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75" w:rsidRPr="00C63232" w:rsidRDefault="00F67C33" w:rsidP="00A6185B">
      <w:pPr>
        <w:spacing w:line="360" w:lineRule="auto"/>
        <w:rPr>
          <w:rFonts w:ascii="Comic Sans MS" w:hAnsi="Comic Sans MS" w:cs="Arial"/>
          <w:b/>
          <w:sz w:val="28"/>
          <w:szCs w:val="28"/>
        </w:rPr>
      </w:pPr>
      <w:r w:rsidRPr="00C63232">
        <w:rPr>
          <w:rFonts w:ascii="Comic Sans MS" w:hAnsi="Comic Sans MS" w:cs="Arial"/>
          <w:b/>
          <w:sz w:val="28"/>
          <w:szCs w:val="28"/>
        </w:rPr>
        <w:t>Record Keeping – Children and Setting</w:t>
      </w:r>
    </w:p>
    <w:p w:rsidR="00367B75" w:rsidRPr="00C63232" w:rsidRDefault="00890BB6" w:rsidP="00A6185B">
      <w:pPr>
        <w:spacing w:line="360" w:lineRule="auto"/>
        <w:rPr>
          <w:rFonts w:ascii="Comic Sans MS" w:hAnsi="Comic Sans MS" w:cs="Arial"/>
          <w:b/>
          <w:sz w:val="22"/>
          <w:szCs w:val="22"/>
        </w:rPr>
      </w:pPr>
      <w:r w:rsidRPr="00C63232">
        <w:rPr>
          <w:rFonts w:ascii="Comic Sans MS" w:hAnsi="Comic Sans MS" w:cs="Arial"/>
          <w:b/>
          <w:sz w:val="22"/>
          <w:szCs w:val="22"/>
        </w:rPr>
        <w:t xml:space="preserve">1. </w:t>
      </w:r>
      <w:r w:rsidR="00367B75" w:rsidRPr="00C63232">
        <w:rPr>
          <w:rFonts w:ascii="Comic Sans MS" w:hAnsi="Comic Sans MS" w:cs="Arial"/>
          <w:b/>
          <w:sz w:val="22"/>
          <w:szCs w:val="22"/>
        </w:rPr>
        <w:t xml:space="preserve">Policy </w:t>
      </w:r>
      <w:r w:rsidR="00550192" w:rsidRPr="00C63232">
        <w:rPr>
          <w:rFonts w:ascii="Comic Sans MS" w:hAnsi="Comic Sans MS" w:cs="Arial"/>
          <w:b/>
          <w:sz w:val="22"/>
          <w:szCs w:val="22"/>
        </w:rPr>
        <w:t>s</w:t>
      </w:r>
      <w:r w:rsidR="00367B75" w:rsidRPr="00C63232">
        <w:rPr>
          <w:rFonts w:ascii="Comic Sans MS" w:hAnsi="Comic Sans MS" w:cs="Arial"/>
          <w:b/>
          <w:sz w:val="22"/>
          <w:szCs w:val="22"/>
        </w:rPr>
        <w:t>tatement</w:t>
      </w:r>
    </w:p>
    <w:p w:rsidR="00FF7C7C" w:rsidRPr="00C63232" w:rsidRDefault="00417090" w:rsidP="00FF7C7C">
      <w:pPr>
        <w:pStyle w:val="BodyText"/>
        <w:spacing w:line="360" w:lineRule="auto"/>
        <w:rPr>
          <w:rFonts w:ascii="Comic Sans MS" w:hAnsi="Comic Sans MS" w:cs="Arial"/>
          <w:i w:val="0"/>
          <w:sz w:val="22"/>
          <w:szCs w:val="22"/>
        </w:rPr>
      </w:pPr>
      <w:r w:rsidRPr="00C63232">
        <w:rPr>
          <w:rFonts w:ascii="Comic Sans MS" w:hAnsi="Comic Sans MS" w:cs="Arial"/>
          <w:i w:val="0"/>
          <w:sz w:val="22"/>
          <w:szCs w:val="22"/>
        </w:rPr>
        <w:t>Alphabets</w:t>
      </w:r>
      <w:r w:rsidR="00FF7C7C" w:rsidRPr="00C63232">
        <w:rPr>
          <w:rFonts w:ascii="Comic Sans MS" w:hAnsi="Comic Sans MS" w:cs="Arial"/>
          <w:i w:val="0"/>
          <w:sz w:val="22"/>
          <w:szCs w:val="22"/>
        </w:rPr>
        <w:t xml:space="preserve"> ha</w:t>
      </w:r>
      <w:r w:rsidR="00F94699" w:rsidRPr="00C63232">
        <w:rPr>
          <w:rFonts w:ascii="Comic Sans MS" w:hAnsi="Comic Sans MS" w:cs="Arial"/>
          <w:i w:val="0"/>
          <w:sz w:val="22"/>
          <w:szCs w:val="22"/>
        </w:rPr>
        <w:t>s</w:t>
      </w:r>
      <w:r w:rsidR="00FF7C7C" w:rsidRPr="00C63232">
        <w:rPr>
          <w:rFonts w:ascii="Comic Sans MS" w:hAnsi="Comic Sans MS" w:cs="Arial"/>
          <w:i w:val="0"/>
          <w:sz w:val="22"/>
          <w:szCs w:val="22"/>
        </w:rPr>
        <w:t xml:space="preserve"> record keeping systems in place that meet legal requirements; the means we use to store and share that information takes place within the framework of the </w:t>
      </w:r>
      <w:r w:rsidR="00286412" w:rsidRPr="00C63232">
        <w:rPr>
          <w:rFonts w:ascii="Comic Sans MS" w:hAnsi="Comic Sans MS" w:cs="Arial"/>
          <w:i w:val="0"/>
          <w:sz w:val="22"/>
          <w:szCs w:val="22"/>
        </w:rPr>
        <w:t xml:space="preserve">General </w:t>
      </w:r>
      <w:r w:rsidR="00FF7C7C" w:rsidRPr="00C63232">
        <w:rPr>
          <w:rFonts w:ascii="Comic Sans MS" w:hAnsi="Comic Sans MS" w:cs="Arial"/>
          <w:i w:val="0"/>
          <w:sz w:val="22"/>
          <w:szCs w:val="22"/>
        </w:rPr>
        <w:t xml:space="preserve">Data Protection </w:t>
      </w:r>
      <w:r w:rsidR="00286412" w:rsidRPr="00C63232">
        <w:rPr>
          <w:rFonts w:ascii="Comic Sans MS" w:hAnsi="Comic Sans MS" w:cs="Arial"/>
          <w:i w:val="0"/>
          <w:sz w:val="22"/>
          <w:szCs w:val="22"/>
        </w:rPr>
        <w:t>Regulations (201</w:t>
      </w:r>
      <w:r w:rsidR="00FF7C7C" w:rsidRPr="00C63232">
        <w:rPr>
          <w:rFonts w:ascii="Comic Sans MS" w:hAnsi="Comic Sans MS" w:cs="Arial"/>
          <w:i w:val="0"/>
          <w:sz w:val="22"/>
          <w:szCs w:val="22"/>
        </w:rPr>
        <w:t>8) and the Human Rights Act (1998).</w:t>
      </w:r>
    </w:p>
    <w:p w:rsidR="00286412" w:rsidRPr="00C63232" w:rsidRDefault="00FF7C7C" w:rsidP="00FF7C7C">
      <w:pPr>
        <w:pStyle w:val="BodyText"/>
        <w:spacing w:line="360" w:lineRule="auto"/>
        <w:rPr>
          <w:rFonts w:ascii="Comic Sans MS" w:hAnsi="Comic Sans MS" w:cs="Arial"/>
          <w:i w:val="0"/>
          <w:sz w:val="22"/>
          <w:szCs w:val="22"/>
        </w:rPr>
      </w:pPr>
      <w:r w:rsidRPr="00C63232">
        <w:rPr>
          <w:rFonts w:ascii="Comic Sans MS" w:hAnsi="Comic Sans MS" w:cs="Arial"/>
          <w:i w:val="0"/>
          <w:sz w:val="22"/>
          <w:szCs w:val="22"/>
        </w:rPr>
        <w:t xml:space="preserve">This policy and procedure is taken in conjunction with the </w:t>
      </w:r>
      <w:r w:rsidR="00286412" w:rsidRPr="00C63232">
        <w:rPr>
          <w:rFonts w:ascii="Comic Sans MS" w:hAnsi="Comic Sans MS" w:cs="Arial"/>
          <w:i w:val="0"/>
          <w:sz w:val="22"/>
          <w:szCs w:val="22"/>
        </w:rPr>
        <w:t xml:space="preserve">following policies: </w:t>
      </w:r>
    </w:p>
    <w:p w:rsidR="0081701F" w:rsidRPr="00C63232" w:rsidRDefault="0081701F" w:rsidP="00A3078F">
      <w:pPr>
        <w:pStyle w:val="BodyText"/>
        <w:spacing w:line="360" w:lineRule="auto"/>
        <w:ind w:left="720"/>
        <w:rPr>
          <w:rFonts w:ascii="Comic Sans MS" w:hAnsi="Comic Sans MS" w:cs="Arial"/>
          <w:i w:val="0"/>
          <w:sz w:val="22"/>
          <w:szCs w:val="22"/>
        </w:rPr>
      </w:pPr>
      <w:r w:rsidRPr="00C63232">
        <w:rPr>
          <w:rFonts w:ascii="Comic Sans MS" w:hAnsi="Comic Sans MS" w:cs="Arial"/>
          <w:i w:val="0"/>
          <w:sz w:val="22"/>
          <w:szCs w:val="22"/>
        </w:rPr>
        <w:t>Accidents</w:t>
      </w:r>
    </w:p>
    <w:p w:rsidR="0081701F" w:rsidRPr="00C63232" w:rsidRDefault="0081701F" w:rsidP="0081701F">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Admissions</w:t>
      </w:r>
    </w:p>
    <w:p w:rsidR="00286412" w:rsidRPr="00C63232" w:rsidRDefault="00FF7C7C"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Confidentiality</w:t>
      </w:r>
      <w:r w:rsidR="00D22EA3" w:rsidRPr="00C63232">
        <w:rPr>
          <w:rFonts w:ascii="Comic Sans MS" w:hAnsi="Comic Sans MS" w:cs="Arial"/>
          <w:i w:val="0"/>
          <w:sz w:val="22"/>
          <w:szCs w:val="22"/>
        </w:rPr>
        <w:t xml:space="preserve"> &amp; Clients Access to Records</w:t>
      </w:r>
      <w:r w:rsidRPr="00C63232">
        <w:rPr>
          <w:rFonts w:ascii="Comic Sans MS" w:hAnsi="Comic Sans MS" w:cs="Arial"/>
          <w:i w:val="0"/>
          <w:sz w:val="22"/>
          <w:szCs w:val="22"/>
        </w:rPr>
        <w:t xml:space="preserve"> </w:t>
      </w:r>
    </w:p>
    <w:p w:rsidR="0081701F" w:rsidRPr="00C63232" w:rsidRDefault="0081701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Committee confidentiality</w:t>
      </w:r>
    </w:p>
    <w:p w:rsidR="0081701F" w:rsidRPr="00C63232" w:rsidRDefault="0081701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Disclosures</w:t>
      </w:r>
    </w:p>
    <w:p w:rsidR="0081701F" w:rsidRPr="00C63232" w:rsidRDefault="0081701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Fees</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Health and safety</w:t>
      </w:r>
    </w:p>
    <w:p w:rsidR="00367B75" w:rsidRPr="00C63232" w:rsidRDefault="00286412"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 xml:space="preserve">Information Sharing </w:t>
      </w:r>
    </w:p>
    <w:p w:rsidR="00A3078F" w:rsidRPr="00C63232" w:rsidRDefault="00A3078F" w:rsidP="00A3078F">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Late collection</w:t>
      </w:r>
    </w:p>
    <w:p w:rsidR="00A3078F" w:rsidRPr="00C63232" w:rsidRDefault="00A3078F" w:rsidP="00A3078F">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Medicines</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Notification of changes</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Outings and visits</w:t>
      </w:r>
    </w:p>
    <w:p w:rsidR="00A3078F" w:rsidRPr="00C63232" w:rsidRDefault="00A3078F" w:rsidP="00A3078F">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Procedure for Emergency Treatment</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Safeguarding children and child protection</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Sickness infections and allergies</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Special educational needs</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Sun cream</w:t>
      </w:r>
    </w:p>
    <w:p w:rsidR="00A3078F" w:rsidRPr="00C63232" w:rsidRDefault="00A3078F"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t>Tapestry</w:t>
      </w:r>
    </w:p>
    <w:p w:rsidR="00286412" w:rsidRPr="00C63232" w:rsidRDefault="00286412" w:rsidP="00286412">
      <w:pPr>
        <w:pStyle w:val="BodyText"/>
        <w:numPr>
          <w:ilvl w:val="0"/>
          <w:numId w:val="12"/>
        </w:numPr>
        <w:spacing w:line="360" w:lineRule="auto"/>
        <w:rPr>
          <w:rFonts w:ascii="Comic Sans MS" w:hAnsi="Comic Sans MS" w:cs="Arial"/>
          <w:i w:val="0"/>
          <w:sz w:val="22"/>
          <w:szCs w:val="22"/>
        </w:rPr>
      </w:pPr>
      <w:r w:rsidRPr="00C63232">
        <w:rPr>
          <w:rFonts w:ascii="Comic Sans MS" w:hAnsi="Comic Sans MS" w:cs="Arial"/>
          <w:i w:val="0"/>
          <w:sz w:val="22"/>
          <w:szCs w:val="22"/>
        </w:rPr>
        <w:lastRenderedPageBreak/>
        <w:t xml:space="preserve">Working in partnerships with other agencies </w:t>
      </w:r>
    </w:p>
    <w:p w:rsidR="00F67C33" w:rsidRPr="00C63232" w:rsidRDefault="00F67C33" w:rsidP="00F67C33">
      <w:pPr>
        <w:spacing w:line="360" w:lineRule="auto"/>
        <w:rPr>
          <w:rFonts w:ascii="Comic Sans MS" w:hAnsi="Comic Sans MS" w:cs="Arial"/>
          <w:b/>
          <w:sz w:val="28"/>
          <w:szCs w:val="28"/>
        </w:rPr>
      </w:pPr>
    </w:p>
    <w:p w:rsidR="00FF7C7C" w:rsidRPr="00C63232" w:rsidRDefault="00F67C33" w:rsidP="00A6185B">
      <w:pPr>
        <w:spacing w:line="360" w:lineRule="auto"/>
        <w:rPr>
          <w:rFonts w:ascii="Comic Sans MS" w:hAnsi="Comic Sans MS" w:cs="Arial"/>
          <w:b/>
          <w:sz w:val="28"/>
          <w:szCs w:val="28"/>
        </w:rPr>
      </w:pPr>
      <w:r w:rsidRPr="00C63232">
        <w:rPr>
          <w:rFonts w:ascii="Comic Sans MS" w:hAnsi="Comic Sans MS" w:cs="Arial"/>
          <w:b/>
          <w:sz w:val="28"/>
          <w:szCs w:val="28"/>
        </w:rPr>
        <w:t>Record Keeping - Children</w:t>
      </w:r>
    </w:p>
    <w:p w:rsidR="00367B75" w:rsidRPr="00C63232" w:rsidRDefault="00890BB6" w:rsidP="00A6185B">
      <w:pPr>
        <w:spacing w:line="360" w:lineRule="auto"/>
        <w:rPr>
          <w:rFonts w:ascii="Comic Sans MS" w:hAnsi="Comic Sans MS" w:cs="Arial"/>
          <w:b/>
          <w:sz w:val="22"/>
          <w:szCs w:val="22"/>
        </w:rPr>
      </w:pPr>
      <w:r w:rsidRPr="00C63232">
        <w:rPr>
          <w:rFonts w:ascii="Comic Sans MS" w:hAnsi="Comic Sans MS" w:cs="Arial"/>
          <w:b/>
          <w:sz w:val="22"/>
          <w:szCs w:val="22"/>
        </w:rPr>
        <w:t xml:space="preserve">2. </w:t>
      </w:r>
      <w:r w:rsidR="00367B75" w:rsidRPr="00C63232">
        <w:rPr>
          <w:rFonts w:ascii="Comic Sans MS" w:hAnsi="Comic Sans MS" w:cs="Arial"/>
          <w:b/>
          <w:sz w:val="22"/>
          <w:szCs w:val="22"/>
        </w:rPr>
        <w:t>Procedures</w:t>
      </w:r>
    </w:p>
    <w:p w:rsidR="00367B75" w:rsidRPr="00C63232" w:rsidRDefault="00367B75" w:rsidP="006A671E">
      <w:pPr>
        <w:spacing w:line="360" w:lineRule="auto"/>
        <w:rPr>
          <w:rFonts w:ascii="Comic Sans MS" w:hAnsi="Comic Sans MS" w:cs="Arial"/>
          <w:sz w:val="22"/>
          <w:szCs w:val="22"/>
        </w:rPr>
      </w:pPr>
      <w:r w:rsidRPr="00C63232">
        <w:rPr>
          <w:rFonts w:ascii="Comic Sans MS" w:hAnsi="Comic Sans MS" w:cs="Arial"/>
          <w:sz w:val="22"/>
          <w:szCs w:val="22"/>
        </w:rPr>
        <w:t>We keep two kinds of records on children attending our setting:</w:t>
      </w:r>
    </w:p>
    <w:p w:rsidR="00367B75" w:rsidRPr="00C63232" w:rsidRDefault="00890BB6" w:rsidP="00D0391D">
      <w:pPr>
        <w:spacing w:line="360" w:lineRule="auto"/>
        <w:rPr>
          <w:rFonts w:ascii="Comic Sans MS" w:hAnsi="Comic Sans MS" w:cs="Arial"/>
          <w:sz w:val="22"/>
          <w:szCs w:val="22"/>
        </w:rPr>
      </w:pPr>
      <w:r w:rsidRPr="00C63232">
        <w:rPr>
          <w:rFonts w:ascii="Comic Sans MS" w:hAnsi="Comic Sans MS" w:cs="Arial"/>
          <w:i/>
          <w:sz w:val="22"/>
          <w:szCs w:val="22"/>
        </w:rPr>
        <w:t xml:space="preserve">2.1. </w:t>
      </w:r>
      <w:r w:rsidR="00367B75" w:rsidRPr="00C63232">
        <w:rPr>
          <w:rFonts w:ascii="Comic Sans MS" w:hAnsi="Comic Sans MS" w:cs="Arial"/>
          <w:i/>
          <w:sz w:val="22"/>
          <w:szCs w:val="22"/>
        </w:rPr>
        <w:t>Developmental records</w:t>
      </w:r>
    </w:p>
    <w:p w:rsidR="00D005A9" w:rsidRPr="00C63232" w:rsidRDefault="00FF7C7C" w:rsidP="00F67C33">
      <w:pPr>
        <w:pStyle w:val="BodyText"/>
        <w:numPr>
          <w:ilvl w:val="0"/>
          <w:numId w:val="6"/>
        </w:numPr>
        <w:spacing w:line="360" w:lineRule="auto"/>
        <w:rPr>
          <w:rFonts w:ascii="Comic Sans MS" w:hAnsi="Comic Sans MS" w:cs="Arial"/>
          <w:i w:val="0"/>
          <w:sz w:val="22"/>
          <w:szCs w:val="22"/>
        </w:rPr>
      </w:pPr>
      <w:r w:rsidRPr="00C63232">
        <w:rPr>
          <w:rFonts w:ascii="Comic Sans MS" w:hAnsi="Comic Sans MS" w:cs="Arial"/>
          <w:i w:val="0"/>
          <w:sz w:val="22"/>
          <w:szCs w:val="22"/>
        </w:rPr>
        <w:t xml:space="preserve">These </w:t>
      </w:r>
      <w:r w:rsidR="00890BB6" w:rsidRPr="00C63232">
        <w:rPr>
          <w:rFonts w:ascii="Comic Sans MS" w:hAnsi="Comic Sans MS" w:cs="Arial"/>
          <w:i w:val="0"/>
          <w:sz w:val="22"/>
          <w:szCs w:val="22"/>
        </w:rPr>
        <w:t xml:space="preserve">records </w:t>
      </w:r>
      <w:r w:rsidRPr="00C63232">
        <w:rPr>
          <w:rFonts w:ascii="Comic Sans MS" w:hAnsi="Comic Sans MS" w:cs="Arial"/>
          <w:i w:val="0"/>
          <w:sz w:val="22"/>
          <w:szCs w:val="22"/>
        </w:rPr>
        <w:t>include</w:t>
      </w:r>
      <w:r w:rsidR="00D005A9" w:rsidRPr="00C63232">
        <w:rPr>
          <w:rFonts w:ascii="Comic Sans MS" w:hAnsi="Comic Sans MS" w:cs="Arial"/>
          <w:i w:val="0"/>
          <w:sz w:val="22"/>
          <w:szCs w:val="22"/>
        </w:rPr>
        <w:t>:</w:t>
      </w:r>
    </w:p>
    <w:p w:rsidR="00D005A9" w:rsidRPr="00C63232" w:rsidRDefault="00FF7C7C" w:rsidP="00D005A9">
      <w:pPr>
        <w:pStyle w:val="BodyText"/>
        <w:numPr>
          <w:ilvl w:val="1"/>
          <w:numId w:val="6"/>
        </w:numPr>
        <w:spacing w:line="360" w:lineRule="auto"/>
        <w:rPr>
          <w:rFonts w:ascii="Comic Sans MS" w:hAnsi="Comic Sans MS" w:cs="Arial"/>
          <w:i w:val="0"/>
          <w:sz w:val="22"/>
          <w:szCs w:val="22"/>
        </w:rPr>
      </w:pPr>
      <w:r w:rsidRPr="00C63232">
        <w:rPr>
          <w:rFonts w:ascii="Comic Sans MS" w:hAnsi="Comic Sans MS" w:cs="Arial"/>
          <w:i w:val="0"/>
          <w:sz w:val="22"/>
          <w:szCs w:val="22"/>
        </w:rPr>
        <w:t xml:space="preserve"> observati</w:t>
      </w:r>
      <w:r w:rsidR="00D005A9" w:rsidRPr="00C63232">
        <w:rPr>
          <w:rFonts w:ascii="Comic Sans MS" w:hAnsi="Comic Sans MS" w:cs="Arial"/>
          <w:i w:val="0"/>
          <w:sz w:val="22"/>
          <w:szCs w:val="22"/>
        </w:rPr>
        <w:t>ons of children in the setting</w:t>
      </w:r>
    </w:p>
    <w:p w:rsidR="00D005A9" w:rsidRPr="00C63232" w:rsidRDefault="00FF7C7C" w:rsidP="00D005A9">
      <w:pPr>
        <w:pStyle w:val="BodyText"/>
        <w:numPr>
          <w:ilvl w:val="1"/>
          <w:numId w:val="6"/>
        </w:numPr>
        <w:spacing w:line="360" w:lineRule="auto"/>
        <w:rPr>
          <w:rFonts w:ascii="Comic Sans MS" w:hAnsi="Comic Sans MS" w:cs="Arial"/>
          <w:i w:val="0"/>
          <w:sz w:val="22"/>
          <w:szCs w:val="22"/>
        </w:rPr>
      </w:pPr>
      <w:r w:rsidRPr="00C63232">
        <w:rPr>
          <w:rFonts w:ascii="Comic Sans MS" w:hAnsi="Comic Sans MS" w:cs="Arial"/>
          <w:i w:val="0"/>
          <w:sz w:val="22"/>
          <w:szCs w:val="22"/>
        </w:rPr>
        <w:t>photog</w:t>
      </w:r>
      <w:r w:rsidR="00286412" w:rsidRPr="00C63232">
        <w:rPr>
          <w:rFonts w:ascii="Comic Sans MS" w:hAnsi="Comic Sans MS" w:cs="Arial"/>
          <w:i w:val="0"/>
          <w:sz w:val="22"/>
          <w:szCs w:val="22"/>
        </w:rPr>
        <w:t xml:space="preserve">raphs </w:t>
      </w:r>
    </w:p>
    <w:p w:rsidR="00D005A9" w:rsidRPr="00C63232" w:rsidRDefault="00D005A9" w:rsidP="00D005A9">
      <w:pPr>
        <w:pStyle w:val="BodyText"/>
        <w:numPr>
          <w:ilvl w:val="1"/>
          <w:numId w:val="6"/>
        </w:numPr>
        <w:spacing w:line="360" w:lineRule="auto"/>
        <w:rPr>
          <w:rFonts w:ascii="Comic Sans MS" w:hAnsi="Comic Sans MS" w:cs="Arial"/>
          <w:i w:val="0"/>
          <w:sz w:val="22"/>
          <w:szCs w:val="22"/>
        </w:rPr>
      </w:pPr>
      <w:r w:rsidRPr="00C63232">
        <w:rPr>
          <w:rFonts w:ascii="Comic Sans MS" w:hAnsi="Comic Sans MS" w:cs="Arial"/>
          <w:i w:val="0"/>
          <w:sz w:val="22"/>
          <w:szCs w:val="22"/>
        </w:rPr>
        <w:t>samples of their work</w:t>
      </w:r>
    </w:p>
    <w:p w:rsidR="00D005A9" w:rsidRPr="00C63232" w:rsidRDefault="00D005A9" w:rsidP="00D005A9">
      <w:pPr>
        <w:pStyle w:val="BodyText"/>
        <w:numPr>
          <w:ilvl w:val="1"/>
          <w:numId w:val="6"/>
        </w:numPr>
        <w:spacing w:line="360" w:lineRule="auto"/>
        <w:rPr>
          <w:rFonts w:ascii="Comic Sans MS" w:hAnsi="Comic Sans MS" w:cs="Arial"/>
          <w:i w:val="0"/>
          <w:sz w:val="22"/>
          <w:szCs w:val="22"/>
        </w:rPr>
      </w:pPr>
      <w:r w:rsidRPr="00C63232">
        <w:rPr>
          <w:rFonts w:ascii="Comic Sans MS" w:hAnsi="Comic Sans MS" w:cs="Arial"/>
          <w:i w:val="0"/>
          <w:sz w:val="22"/>
          <w:szCs w:val="22"/>
        </w:rPr>
        <w:t>summary developmental reports</w:t>
      </w:r>
    </w:p>
    <w:p w:rsidR="00286412" w:rsidRPr="00C63232" w:rsidRDefault="00D005A9" w:rsidP="00D005A9">
      <w:pPr>
        <w:pStyle w:val="BodyText"/>
        <w:numPr>
          <w:ilvl w:val="1"/>
          <w:numId w:val="6"/>
        </w:numPr>
        <w:spacing w:line="360" w:lineRule="auto"/>
        <w:rPr>
          <w:rFonts w:ascii="Comic Sans MS" w:hAnsi="Comic Sans MS" w:cs="Arial"/>
          <w:i w:val="0"/>
          <w:sz w:val="22"/>
          <w:szCs w:val="22"/>
        </w:rPr>
      </w:pPr>
      <w:r w:rsidRPr="00C63232">
        <w:rPr>
          <w:rFonts w:ascii="Comic Sans MS" w:hAnsi="Comic Sans MS" w:cs="Arial"/>
          <w:i w:val="0"/>
          <w:sz w:val="22"/>
          <w:szCs w:val="22"/>
        </w:rPr>
        <w:t>programme planning</w:t>
      </w:r>
    </w:p>
    <w:p w:rsidR="00367B75" w:rsidRPr="00C63232" w:rsidRDefault="00367B75" w:rsidP="006A671E">
      <w:pPr>
        <w:pStyle w:val="BodyText"/>
        <w:spacing w:before="0" w:after="0" w:line="360" w:lineRule="auto"/>
        <w:rPr>
          <w:rFonts w:ascii="Comic Sans MS" w:hAnsi="Comic Sans MS" w:cs="Arial"/>
          <w:i w:val="0"/>
          <w:sz w:val="22"/>
          <w:szCs w:val="22"/>
        </w:rPr>
      </w:pPr>
    </w:p>
    <w:p w:rsidR="00367B75" w:rsidRPr="00C63232" w:rsidRDefault="00890BB6" w:rsidP="00D0391D">
      <w:pPr>
        <w:pStyle w:val="BodyText"/>
        <w:spacing w:before="0" w:after="0" w:line="360" w:lineRule="auto"/>
        <w:rPr>
          <w:rFonts w:ascii="Comic Sans MS" w:hAnsi="Comic Sans MS" w:cs="Arial"/>
          <w:sz w:val="22"/>
          <w:szCs w:val="22"/>
        </w:rPr>
      </w:pPr>
      <w:r w:rsidRPr="00C63232">
        <w:rPr>
          <w:rFonts w:ascii="Comic Sans MS" w:hAnsi="Comic Sans MS" w:cs="Arial"/>
          <w:sz w:val="22"/>
          <w:szCs w:val="22"/>
        </w:rPr>
        <w:t xml:space="preserve">2.2. </w:t>
      </w:r>
      <w:r w:rsidR="00367B75" w:rsidRPr="00C63232">
        <w:rPr>
          <w:rFonts w:ascii="Comic Sans MS" w:hAnsi="Comic Sans MS" w:cs="Arial"/>
          <w:sz w:val="22"/>
          <w:szCs w:val="22"/>
        </w:rPr>
        <w:t>Personal records</w:t>
      </w:r>
    </w:p>
    <w:p w:rsidR="008D78B6" w:rsidRPr="00C63232" w:rsidRDefault="008D78B6" w:rsidP="00F67C33">
      <w:pPr>
        <w:numPr>
          <w:ilvl w:val="0"/>
          <w:numId w:val="19"/>
        </w:numPr>
        <w:spacing w:before="180" w:after="180" w:line="293" w:lineRule="atLeast"/>
        <w:rPr>
          <w:rFonts w:ascii="Comic Sans MS" w:hAnsi="Comic Sans MS" w:cs="Arial"/>
          <w:sz w:val="22"/>
          <w:szCs w:val="22"/>
        </w:rPr>
      </w:pPr>
      <w:r w:rsidRPr="00C63232">
        <w:rPr>
          <w:rFonts w:ascii="Comic Sans MS" w:hAnsi="Comic Sans MS" w:cs="Arial"/>
          <w:sz w:val="22"/>
          <w:szCs w:val="22"/>
        </w:rPr>
        <w:t>These may include:</w:t>
      </w:r>
    </w:p>
    <w:p w:rsidR="008D78B6" w:rsidRPr="00C63232" w:rsidRDefault="006B1E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 xml:space="preserve">Personal details </w:t>
      </w:r>
      <w:r w:rsidR="008D78B6" w:rsidRPr="00C63232">
        <w:rPr>
          <w:rFonts w:ascii="Comic Sans MS" w:hAnsi="Comic Sans MS" w:cs="Arial"/>
          <w:sz w:val="22"/>
          <w:szCs w:val="22"/>
        </w:rPr>
        <w:t xml:space="preserve">including the child’s </w:t>
      </w:r>
      <w:r w:rsidRPr="00C63232">
        <w:rPr>
          <w:rFonts w:ascii="Comic Sans MS" w:hAnsi="Comic Sans MS" w:cs="Arial"/>
          <w:sz w:val="22"/>
          <w:szCs w:val="22"/>
        </w:rPr>
        <w:t>date of birth, address, and contact information.</w:t>
      </w:r>
    </w:p>
    <w:p w:rsidR="008D78B6" w:rsidRPr="00C63232" w:rsidRDefault="008D78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 xml:space="preserve">Parents details including contact information (address, phone numbers, </w:t>
      </w:r>
      <w:proofErr w:type="gramStart"/>
      <w:r w:rsidRPr="00C63232">
        <w:rPr>
          <w:rFonts w:ascii="Comic Sans MS" w:hAnsi="Comic Sans MS" w:cs="Arial"/>
          <w:sz w:val="22"/>
          <w:szCs w:val="22"/>
        </w:rPr>
        <w:t>email</w:t>
      </w:r>
      <w:proofErr w:type="gramEnd"/>
      <w:r w:rsidRPr="00C63232">
        <w:rPr>
          <w:rFonts w:ascii="Comic Sans MS" w:hAnsi="Comic Sans MS" w:cs="Arial"/>
          <w:sz w:val="22"/>
          <w:szCs w:val="22"/>
        </w:rPr>
        <w:t xml:space="preserve">) and contact information for other adults (emergency contacts). </w:t>
      </w:r>
    </w:p>
    <w:p w:rsidR="008D78B6" w:rsidRPr="00C63232" w:rsidRDefault="008D78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 xml:space="preserve">Contractual matters – including a copy of the signed terms and conditions, the child’s days and times of attendance, a record of the child’s fees, any fee reminders or records of disputes about fees. </w:t>
      </w:r>
    </w:p>
    <w:p w:rsidR="006B1EB6" w:rsidRPr="00C63232" w:rsidRDefault="006B1E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Consent forms</w:t>
      </w:r>
    </w:p>
    <w:p w:rsidR="008D78B6" w:rsidRPr="00C63232" w:rsidRDefault="008D78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 xml:space="preserve">Medical records including </w:t>
      </w:r>
      <w:r w:rsidR="006B1EB6" w:rsidRPr="00C63232">
        <w:rPr>
          <w:rFonts w:ascii="Comic Sans MS" w:hAnsi="Comic Sans MS" w:cs="Arial"/>
          <w:sz w:val="22"/>
          <w:szCs w:val="22"/>
        </w:rPr>
        <w:t xml:space="preserve">medications and </w:t>
      </w:r>
      <w:r w:rsidRPr="00C63232">
        <w:rPr>
          <w:rFonts w:ascii="Comic Sans MS" w:hAnsi="Comic Sans MS" w:cs="Arial"/>
          <w:sz w:val="22"/>
          <w:szCs w:val="22"/>
        </w:rPr>
        <w:t>allergies.</w:t>
      </w:r>
    </w:p>
    <w:p w:rsidR="006B1EB6" w:rsidRPr="00C63232" w:rsidRDefault="006B1E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 xml:space="preserve">Dates and times of attendance. </w:t>
      </w:r>
    </w:p>
    <w:p w:rsidR="006B1EB6" w:rsidRPr="00C63232" w:rsidRDefault="006B1E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 xml:space="preserve">Accident and incident reports. </w:t>
      </w:r>
    </w:p>
    <w:p w:rsidR="006B1EB6" w:rsidRPr="00C63232" w:rsidRDefault="006B1E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Correspondence concerning or relating to the child and/or family</w:t>
      </w:r>
    </w:p>
    <w:p w:rsidR="008D78B6" w:rsidRPr="00C63232" w:rsidRDefault="008D78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t>Any additional focusse</w:t>
      </w:r>
      <w:r w:rsidR="006B1EB6" w:rsidRPr="00C63232">
        <w:rPr>
          <w:rFonts w:ascii="Comic Sans MS" w:hAnsi="Comic Sans MS" w:cs="Arial"/>
          <w:sz w:val="22"/>
          <w:szCs w:val="22"/>
        </w:rPr>
        <w:t xml:space="preserve">d intervention provided by our </w:t>
      </w:r>
      <w:r w:rsidRPr="00C63232">
        <w:rPr>
          <w:rFonts w:ascii="Comic Sans MS" w:hAnsi="Comic Sans MS" w:cs="Arial"/>
          <w:sz w:val="22"/>
          <w:szCs w:val="22"/>
        </w:rPr>
        <w:t xml:space="preserve">setting (e.g. support for behaviour, language or development that needs an SEN action plan) and records of any meetings held. </w:t>
      </w:r>
    </w:p>
    <w:p w:rsidR="008D78B6" w:rsidRPr="00C63232" w:rsidRDefault="008D78B6" w:rsidP="006B1EB6">
      <w:pPr>
        <w:pStyle w:val="NormalWeb"/>
        <w:numPr>
          <w:ilvl w:val="0"/>
          <w:numId w:val="15"/>
        </w:numPr>
        <w:spacing w:line="360" w:lineRule="auto"/>
        <w:rPr>
          <w:rFonts w:ascii="Comic Sans MS" w:hAnsi="Comic Sans MS"/>
          <w:sz w:val="22"/>
          <w:szCs w:val="22"/>
        </w:rPr>
      </w:pPr>
      <w:r w:rsidRPr="00C63232">
        <w:rPr>
          <w:rFonts w:ascii="Comic Sans MS" w:hAnsi="Comic Sans MS" w:cs="Arial"/>
          <w:sz w:val="22"/>
          <w:szCs w:val="22"/>
        </w:rPr>
        <w:lastRenderedPageBreak/>
        <w:t xml:space="preserve">Welfare and child protection concerns – including records of all welfare and protection concerns, and our resulting action, meetings and telephone conversations about the child, an Education, Health and Care Plan and any information regarding a Looked After Child. </w:t>
      </w:r>
    </w:p>
    <w:p w:rsidR="008D78B6" w:rsidRPr="00C63232" w:rsidRDefault="008D78B6" w:rsidP="006B1EB6">
      <w:pPr>
        <w:numPr>
          <w:ilvl w:val="0"/>
          <w:numId w:val="15"/>
        </w:numPr>
        <w:spacing w:line="360" w:lineRule="auto"/>
        <w:rPr>
          <w:rFonts w:ascii="Comic Sans MS" w:hAnsi="Comic Sans MS" w:cs="Arial"/>
          <w:sz w:val="22"/>
          <w:szCs w:val="22"/>
        </w:rPr>
      </w:pPr>
      <w:r w:rsidRPr="00C63232">
        <w:rPr>
          <w:rFonts w:ascii="Comic Sans MS" w:hAnsi="Comic Sans MS" w:cs="Arial"/>
          <w:sz w:val="22"/>
          <w:szCs w:val="22"/>
        </w:rPr>
        <w:t xml:space="preserve">Notes/minutes from meetings held with external agencies </w:t>
      </w:r>
    </w:p>
    <w:p w:rsidR="00890BB6" w:rsidRPr="00C63232" w:rsidRDefault="00F67C33" w:rsidP="00890BB6">
      <w:pPr>
        <w:pStyle w:val="ListParagraph"/>
        <w:spacing w:before="180" w:after="180" w:line="360" w:lineRule="auto"/>
        <w:ind w:left="0"/>
        <w:rPr>
          <w:rFonts w:ascii="Comic Sans MS" w:hAnsi="Comic Sans MS" w:cs="Arial"/>
          <w:sz w:val="22"/>
          <w:szCs w:val="22"/>
        </w:rPr>
      </w:pPr>
      <w:r w:rsidRPr="00C63232">
        <w:rPr>
          <w:rFonts w:ascii="Comic Sans MS" w:hAnsi="Comic Sans MS" w:cs="Arial"/>
          <w:sz w:val="22"/>
          <w:szCs w:val="22"/>
        </w:rPr>
        <w:t>2.3</w:t>
      </w:r>
      <w:r w:rsidR="00890BB6" w:rsidRPr="00C63232">
        <w:rPr>
          <w:rFonts w:ascii="Comic Sans MS" w:hAnsi="Comic Sans MS" w:cs="Arial"/>
          <w:sz w:val="22"/>
          <w:szCs w:val="22"/>
        </w:rPr>
        <w:t xml:space="preserve"> Storage </w:t>
      </w:r>
      <w:r w:rsidRPr="00C63232">
        <w:rPr>
          <w:rFonts w:ascii="Comic Sans MS" w:hAnsi="Comic Sans MS" w:cs="Arial"/>
          <w:sz w:val="22"/>
          <w:szCs w:val="22"/>
        </w:rPr>
        <w:t xml:space="preserve">and access to </w:t>
      </w:r>
      <w:r w:rsidR="00890BB6" w:rsidRPr="00C63232">
        <w:rPr>
          <w:rFonts w:ascii="Comic Sans MS" w:hAnsi="Comic Sans MS" w:cs="Arial"/>
          <w:sz w:val="22"/>
          <w:szCs w:val="22"/>
        </w:rPr>
        <w:t xml:space="preserve">records: </w:t>
      </w:r>
    </w:p>
    <w:p w:rsidR="00D005A9" w:rsidRPr="00C63232" w:rsidRDefault="008D78B6" w:rsidP="006B1EB6">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 xml:space="preserve">Children's records, as outlined above, are kept both electronically and on paper, depending on what is most appropriate and necessary. In all cases, the records are kept securely </w:t>
      </w:r>
      <w:r w:rsidR="00D005A9" w:rsidRPr="00C63232">
        <w:rPr>
          <w:rFonts w:ascii="Comic Sans MS" w:hAnsi="Comic Sans MS" w:cs="Arial"/>
          <w:sz w:val="22"/>
          <w:szCs w:val="22"/>
        </w:rPr>
        <w:t xml:space="preserve">in a lockable file or cabinet or on a password-protected document </w:t>
      </w:r>
      <w:r w:rsidRPr="00C63232">
        <w:rPr>
          <w:rFonts w:ascii="Comic Sans MS" w:hAnsi="Comic Sans MS" w:cs="Arial"/>
          <w:sz w:val="22"/>
          <w:szCs w:val="22"/>
        </w:rPr>
        <w:t>and are only accessible by a member of the staff, committee or, on request, the parent of the child (available within 14 working days).</w:t>
      </w:r>
    </w:p>
    <w:p w:rsidR="008D78B6" w:rsidRPr="00C63232" w:rsidRDefault="008D78B6" w:rsidP="006B1EB6">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Any paper records that are held by the preschool are locked away securely unless required.</w:t>
      </w:r>
    </w:p>
    <w:p w:rsidR="008D78B6" w:rsidRPr="00C63232" w:rsidRDefault="008D78B6" w:rsidP="006B1EB6">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Any electronic copies of developmental and personal data are password protected.</w:t>
      </w:r>
    </w:p>
    <w:p w:rsidR="00890BB6" w:rsidRPr="00C63232" w:rsidRDefault="00890BB6" w:rsidP="00890BB6">
      <w:pPr>
        <w:pStyle w:val="BodyText"/>
        <w:numPr>
          <w:ilvl w:val="0"/>
          <w:numId w:val="14"/>
        </w:numPr>
        <w:spacing w:line="360" w:lineRule="auto"/>
        <w:rPr>
          <w:rFonts w:ascii="Comic Sans MS" w:hAnsi="Comic Sans MS" w:cs="Arial"/>
          <w:i w:val="0"/>
          <w:sz w:val="22"/>
          <w:szCs w:val="22"/>
        </w:rPr>
      </w:pPr>
      <w:r w:rsidRPr="00C63232">
        <w:rPr>
          <w:rFonts w:ascii="Comic Sans MS" w:hAnsi="Comic Sans MS" w:cs="Arial"/>
          <w:i w:val="0"/>
          <w:sz w:val="22"/>
          <w:szCs w:val="22"/>
        </w:rPr>
        <w:t xml:space="preserve">Copies of developmental documents are stored on a secure online programme called Tapestry, or electronically on password protected documents. Parents can access and contribute to their child’s online Learning Journal by using a secure login with password. Staff use tablets to take photographs of children’s development, these are then added to the child’s online Learning Journal. Once added to the Learning Journal the photograph will then be deleted. The tablets are set by the Pre-School Manager with pins/passwords so </w:t>
      </w:r>
      <w:proofErr w:type="gramStart"/>
      <w:r w:rsidRPr="00C63232">
        <w:rPr>
          <w:rFonts w:ascii="Comic Sans MS" w:hAnsi="Comic Sans MS" w:cs="Arial"/>
          <w:i w:val="0"/>
          <w:sz w:val="22"/>
          <w:szCs w:val="22"/>
        </w:rPr>
        <w:t>staff only have</w:t>
      </w:r>
      <w:proofErr w:type="gramEnd"/>
      <w:r w:rsidRPr="00C63232">
        <w:rPr>
          <w:rFonts w:ascii="Comic Sans MS" w:hAnsi="Comic Sans MS" w:cs="Arial"/>
          <w:i w:val="0"/>
          <w:sz w:val="22"/>
          <w:szCs w:val="22"/>
        </w:rPr>
        <w:t xml:space="preserve"> access to the Tapestry app. These tablets are stored in our locked cupboard when not in use.</w:t>
      </w:r>
    </w:p>
    <w:p w:rsidR="00D005A9" w:rsidRPr="00C63232" w:rsidRDefault="00D005A9" w:rsidP="006B1EB6">
      <w:pPr>
        <w:numPr>
          <w:ilvl w:val="0"/>
          <w:numId w:val="14"/>
        </w:numPr>
        <w:spacing w:line="360" w:lineRule="auto"/>
        <w:rPr>
          <w:rFonts w:ascii="Comic Sans MS" w:hAnsi="Comic Sans MS" w:cs="Arial"/>
          <w:sz w:val="22"/>
          <w:szCs w:val="22"/>
        </w:rPr>
      </w:pPr>
      <w:r w:rsidRPr="00C63232">
        <w:rPr>
          <w:rFonts w:ascii="Comic Sans MS" w:hAnsi="Comic Sans MS" w:cs="Arial"/>
          <w:sz w:val="22"/>
          <w:szCs w:val="22"/>
        </w:rPr>
        <w:t>Parents have access, in accordance with our Client Access to Records Policy, to the files and records of their own children, but do not have access to information about any other child.</w:t>
      </w:r>
    </w:p>
    <w:p w:rsidR="008D78B6" w:rsidRPr="00C63232" w:rsidRDefault="008D78B6" w:rsidP="006B1EB6">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 xml:space="preserve">Staff will not discuss personal information given by parents with other members of staff, except where it affects planning for the child's needs.  </w:t>
      </w:r>
    </w:p>
    <w:p w:rsidR="008D78B6" w:rsidRPr="00C63232" w:rsidRDefault="008D78B6" w:rsidP="006B1EB6">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Staff induction includes an awareness of the importance of confidentiality in the role of the key person.</w:t>
      </w:r>
    </w:p>
    <w:p w:rsidR="008D78B6" w:rsidRPr="00C63232" w:rsidRDefault="008D78B6" w:rsidP="006B1EB6">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We retain children’s records for the period recommended by the preschool learning alliance (see table below).</w:t>
      </w:r>
    </w:p>
    <w:p w:rsidR="008D78B6" w:rsidRPr="00C63232" w:rsidRDefault="008D78B6" w:rsidP="006B1EB6">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Records of each child are available on the premise (within 14 days of request) for inspection by:</w:t>
      </w:r>
    </w:p>
    <w:p w:rsidR="008D78B6" w:rsidRPr="00C63232" w:rsidRDefault="008D78B6" w:rsidP="006B1EB6">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A child’s parent or guardian</w:t>
      </w:r>
    </w:p>
    <w:p w:rsidR="008D78B6" w:rsidRPr="00C63232" w:rsidRDefault="008D78B6" w:rsidP="006B1EB6">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Staff or committee members for whom the information is relevant</w:t>
      </w:r>
    </w:p>
    <w:p w:rsidR="008D78B6" w:rsidRPr="00C63232" w:rsidRDefault="008D78B6" w:rsidP="000C54FE">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 xml:space="preserve">An authorised person (e.g., an </w:t>
      </w:r>
      <w:proofErr w:type="spellStart"/>
      <w:r w:rsidRPr="00C63232">
        <w:rPr>
          <w:rFonts w:ascii="Comic Sans MS" w:hAnsi="Comic Sans MS" w:cs="Arial"/>
          <w:sz w:val="22"/>
          <w:szCs w:val="22"/>
        </w:rPr>
        <w:t>Ofsted</w:t>
      </w:r>
      <w:proofErr w:type="spellEnd"/>
      <w:r w:rsidRPr="00C63232">
        <w:rPr>
          <w:rFonts w:ascii="Comic Sans MS" w:hAnsi="Comic Sans MS" w:cs="Arial"/>
          <w:sz w:val="22"/>
          <w:szCs w:val="22"/>
        </w:rPr>
        <w:t xml:space="preserve"> inspector</w:t>
      </w:r>
      <w:r w:rsidR="000C54FE" w:rsidRPr="00C63232">
        <w:rPr>
          <w:rFonts w:ascii="Comic Sans MS" w:hAnsi="Comic Sans MS" w:cs="Arial"/>
          <w:sz w:val="22"/>
          <w:szCs w:val="22"/>
        </w:rPr>
        <w:t xml:space="preserve"> or Health and Safety Executives</w:t>
      </w:r>
      <w:r w:rsidRPr="00C63232">
        <w:rPr>
          <w:rFonts w:ascii="Comic Sans MS" w:hAnsi="Comic Sans MS" w:cs="Arial"/>
          <w:sz w:val="22"/>
          <w:szCs w:val="22"/>
        </w:rPr>
        <w:t>)</w:t>
      </w:r>
    </w:p>
    <w:p w:rsidR="00FF7C7C" w:rsidRPr="00C63232" w:rsidRDefault="008D78B6" w:rsidP="006B1EB6">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lastRenderedPageBreak/>
        <w:t>Another EYFS setting or school (as appropriate) to help the child transition between settings.</w:t>
      </w:r>
    </w:p>
    <w:p w:rsidR="00A25E1C" w:rsidRPr="00C63232" w:rsidRDefault="008D78B6" w:rsidP="00A25E1C">
      <w:pPr>
        <w:spacing w:before="180" w:after="180" w:line="360" w:lineRule="auto"/>
        <w:rPr>
          <w:rFonts w:ascii="Comic Sans MS" w:hAnsi="Comic Sans MS"/>
          <w:sz w:val="22"/>
          <w:szCs w:val="22"/>
        </w:rPr>
      </w:pPr>
      <w:r w:rsidRPr="00C63232">
        <w:rPr>
          <w:rFonts w:ascii="Comic Sans MS" w:hAnsi="Comic Sans MS"/>
          <w:sz w:val="22"/>
          <w:szCs w:val="22"/>
        </w:rPr>
        <w:t>The table below gives a comprehensive</w:t>
      </w:r>
      <w:r w:rsidR="00A25E1C" w:rsidRPr="00C63232">
        <w:rPr>
          <w:rFonts w:ascii="Comic Sans MS" w:hAnsi="Comic Sans MS"/>
          <w:sz w:val="22"/>
          <w:szCs w:val="22"/>
        </w:rPr>
        <w:t>*</w:t>
      </w:r>
      <w:r w:rsidRPr="00C63232">
        <w:rPr>
          <w:rFonts w:ascii="Comic Sans MS" w:hAnsi="Comic Sans MS"/>
          <w:sz w:val="22"/>
          <w:szCs w:val="22"/>
        </w:rPr>
        <w:t xml:space="preserve"> list of the records that we take, who we may share this information with and how long we are required to retain it for</w:t>
      </w:r>
      <w:r w:rsidR="00A25E1C" w:rsidRPr="00C63232">
        <w:rPr>
          <w:rFonts w:ascii="Comic Sans MS" w:hAnsi="Comic Sans MS"/>
          <w:sz w:val="22"/>
          <w:szCs w:val="22"/>
        </w:rPr>
        <w:t>.  *</w:t>
      </w:r>
      <w:r w:rsidR="00A25E1C" w:rsidRPr="00C63232">
        <w:rPr>
          <w:rFonts w:ascii="Comic Sans MS" w:hAnsi="Comic Sans MS" w:cs="Arial"/>
          <w:sz w:val="22"/>
          <w:szCs w:val="22"/>
        </w:rPr>
        <w:t xml:space="preserve">Please note that whilst we have endeavoured to make this a comprehensive list, there may be some additional records that are not noted here.  Parents will always be made aware of any information that will be recorded before it is taken.  </w:t>
      </w:r>
    </w:p>
    <w:p w:rsidR="00A25E1C" w:rsidRDefault="00A25E1C" w:rsidP="006B1EB6">
      <w:pPr>
        <w:spacing w:before="180" w:after="180" w:line="360" w:lineRule="auto"/>
        <w:rPr>
          <w:ins w:id="0" w:author="Kate" w:date="2019-09-19T15:26:00Z"/>
          <w:rFonts w:ascii="Comic Sans MS" w:hAnsi="Comic Sans MS"/>
          <w:sz w:val="22"/>
          <w:szCs w:val="22"/>
        </w:rPr>
      </w:pPr>
    </w:p>
    <w:p w:rsidR="0014559B" w:rsidRDefault="0014559B" w:rsidP="006B1EB6">
      <w:pPr>
        <w:spacing w:before="180" w:after="180" w:line="360" w:lineRule="auto"/>
        <w:rPr>
          <w:ins w:id="1" w:author="Kate" w:date="2019-09-19T15:26:00Z"/>
          <w:rFonts w:ascii="Comic Sans MS" w:hAnsi="Comic Sans MS"/>
          <w:sz w:val="22"/>
          <w:szCs w:val="22"/>
        </w:rPr>
      </w:pPr>
    </w:p>
    <w:p w:rsidR="0014559B" w:rsidRPr="00C63232" w:rsidRDefault="0014559B" w:rsidP="006B1EB6">
      <w:pPr>
        <w:spacing w:before="180" w:after="180" w:line="360" w:lineRule="auto"/>
        <w:rPr>
          <w:rFonts w:ascii="Comic Sans MS" w:hAnsi="Comic Sans MS"/>
          <w:sz w:val="22"/>
          <w:szCs w:val="22"/>
        </w:rPr>
        <w:sectPr w:rsidR="0014559B" w:rsidRPr="00C63232" w:rsidSect="00F95690">
          <w:headerReference w:type="first" r:id="rId8"/>
          <w:pgSz w:w="12240" w:h="15840"/>
          <w:pgMar w:top="567" w:right="567" w:bottom="567" w:left="567" w:header="708" w:footer="708" w:gutter="0"/>
          <w:cols w:space="708"/>
          <w:titlePg/>
          <w:docGrid w:linePitch="360"/>
        </w:sectPr>
      </w:pPr>
    </w:p>
    <w:p w:rsidR="00A25E1C" w:rsidRPr="00C63232" w:rsidRDefault="00A25E1C" w:rsidP="006B1EB6">
      <w:pPr>
        <w:spacing w:before="180" w:after="180" w:line="360" w:lineRule="auto"/>
        <w:rPr>
          <w:rFonts w:ascii="Comic Sans MS" w:hAnsi="Comic Sans MS"/>
          <w:sz w:val="22"/>
          <w:szCs w:val="22"/>
        </w:rPr>
      </w:pPr>
      <w:bookmarkStart w:id="2" w:name="_GoBack"/>
    </w:p>
    <w:tbl>
      <w:tblPr>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02"/>
        <w:gridCol w:w="3402"/>
        <w:gridCol w:w="2551"/>
        <w:gridCol w:w="3088"/>
      </w:tblGrid>
      <w:tr w:rsidR="00A25E1C" w:rsidRPr="00C63232" w:rsidTr="009E746B">
        <w:trPr>
          <w:trHeight w:val="598"/>
        </w:trPr>
        <w:tc>
          <w:tcPr>
            <w:tcW w:w="2235" w:type="dxa"/>
            <w:shd w:val="clear" w:color="auto" w:fill="auto"/>
          </w:tcPr>
          <w:p w:rsidR="008D78B6" w:rsidRPr="00C63232" w:rsidRDefault="008D78B6" w:rsidP="006B1EB6">
            <w:pPr>
              <w:spacing w:line="360" w:lineRule="auto"/>
              <w:rPr>
                <w:rFonts w:ascii="Comic Sans MS" w:hAnsi="Comic Sans MS"/>
                <w:sz w:val="22"/>
                <w:szCs w:val="22"/>
              </w:rPr>
            </w:pPr>
            <w:r w:rsidRPr="00C63232">
              <w:rPr>
                <w:rFonts w:ascii="Comic Sans MS" w:hAnsi="Comic Sans MS"/>
                <w:sz w:val="22"/>
                <w:szCs w:val="22"/>
              </w:rPr>
              <w:t>Document</w:t>
            </w:r>
          </w:p>
        </w:tc>
        <w:tc>
          <w:tcPr>
            <w:tcW w:w="3402" w:type="dxa"/>
            <w:shd w:val="clear" w:color="auto" w:fill="auto"/>
          </w:tcPr>
          <w:p w:rsidR="008D78B6" w:rsidRPr="00C63232" w:rsidRDefault="008D78B6" w:rsidP="006B1EB6">
            <w:pPr>
              <w:spacing w:line="360" w:lineRule="auto"/>
              <w:rPr>
                <w:rFonts w:ascii="Comic Sans MS" w:hAnsi="Comic Sans MS"/>
                <w:sz w:val="22"/>
                <w:szCs w:val="22"/>
              </w:rPr>
            </w:pPr>
            <w:r w:rsidRPr="00C63232">
              <w:rPr>
                <w:rFonts w:ascii="Comic Sans MS" w:hAnsi="Comic Sans MS"/>
                <w:sz w:val="22"/>
                <w:szCs w:val="22"/>
              </w:rPr>
              <w:t>Type of personal information held</w:t>
            </w:r>
          </w:p>
        </w:tc>
        <w:tc>
          <w:tcPr>
            <w:tcW w:w="3402" w:type="dxa"/>
            <w:shd w:val="clear" w:color="auto" w:fill="auto"/>
          </w:tcPr>
          <w:p w:rsidR="008D78B6" w:rsidRPr="00C63232" w:rsidRDefault="008D78B6" w:rsidP="006B1EB6">
            <w:pPr>
              <w:spacing w:line="360" w:lineRule="auto"/>
              <w:rPr>
                <w:rFonts w:ascii="Comic Sans MS" w:hAnsi="Comic Sans MS"/>
                <w:sz w:val="22"/>
                <w:szCs w:val="22"/>
              </w:rPr>
            </w:pPr>
            <w:r w:rsidRPr="00C63232">
              <w:rPr>
                <w:rFonts w:ascii="Comic Sans MS" w:hAnsi="Comic Sans MS"/>
                <w:sz w:val="22"/>
                <w:szCs w:val="22"/>
              </w:rPr>
              <w:t>Why needed/what used for?</w:t>
            </w:r>
          </w:p>
        </w:tc>
        <w:tc>
          <w:tcPr>
            <w:tcW w:w="2551" w:type="dxa"/>
            <w:shd w:val="clear" w:color="auto" w:fill="auto"/>
          </w:tcPr>
          <w:p w:rsidR="008D78B6" w:rsidRPr="00C63232" w:rsidRDefault="008D78B6" w:rsidP="006B1EB6">
            <w:pPr>
              <w:spacing w:line="360" w:lineRule="auto"/>
              <w:rPr>
                <w:rFonts w:ascii="Comic Sans MS" w:hAnsi="Comic Sans MS"/>
                <w:sz w:val="22"/>
                <w:szCs w:val="22"/>
              </w:rPr>
            </w:pPr>
            <w:r w:rsidRPr="00C63232">
              <w:rPr>
                <w:rFonts w:ascii="Comic Sans MS" w:hAnsi="Comic Sans MS"/>
                <w:sz w:val="22"/>
                <w:szCs w:val="22"/>
              </w:rPr>
              <w:t>Who do we share it with and why?</w:t>
            </w:r>
            <w:r w:rsidR="007D2C2C" w:rsidRPr="00C63232">
              <w:rPr>
                <w:rFonts w:ascii="Comic Sans MS" w:hAnsi="Comic Sans MS"/>
                <w:sz w:val="22"/>
                <w:szCs w:val="22"/>
              </w:rPr>
              <w:t>*</w:t>
            </w:r>
          </w:p>
        </w:tc>
        <w:tc>
          <w:tcPr>
            <w:tcW w:w="3088" w:type="dxa"/>
            <w:shd w:val="clear" w:color="auto" w:fill="auto"/>
          </w:tcPr>
          <w:p w:rsidR="008D78B6" w:rsidRPr="00C63232" w:rsidRDefault="008D78B6" w:rsidP="006B1EB6">
            <w:pPr>
              <w:spacing w:line="360" w:lineRule="auto"/>
              <w:rPr>
                <w:rFonts w:ascii="Comic Sans MS" w:hAnsi="Comic Sans MS"/>
                <w:sz w:val="22"/>
                <w:szCs w:val="22"/>
              </w:rPr>
            </w:pPr>
            <w:r w:rsidRPr="00C63232">
              <w:rPr>
                <w:rFonts w:ascii="Comic Sans MS" w:hAnsi="Comic Sans MS"/>
                <w:sz w:val="22"/>
                <w:szCs w:val="22"/>
              </w:rPr>
              <w:t>Ho</w:t>
            </w:r>
            <w:r w:rsidR="007D2C2C" w:rsidRPr="00C63232">
              <w:rPr>
                <w:rFonts w:ascii="Comic Sans MS" w:hAnsi="Comic Sans MS"/>
                <w:sz w:val="22"/>
                <w:szCs w:val="22"/>
              </w:rPr>
              <w:t>w long do we need to store it</w:t>
            </w:r>
            <w:r w:rsidRPr="00C63232">
              <w:rPr>
                <w:rFonts w:ascii="Comic Sans MS" w:hAnsi="Comic Sans MS"/>
                <w:sz w:val="22"/>
                <w:szCs w:val="22"/>
              </w:rPr>
              <w:t>?</w:t>
            </w:r>
          </w:p>
        </w:tc>
      </w:tr>
      <w:tr w:rsidR="007D2C2C" w:rsidRPr="00C63232" w:rsidTr="00A25E1C">
        <w:trPr>
          <w:trHeight w:val="470"/>
        </w:trPr>
        <w:tc>
          <w:tcPr>
            <w:tcW w:w="14678" w:type="dxa"/>
            <w:gridSpan w:val="5"/>
            <w:shd w:val="clear" w:color="auto" w:fill="auto"/>
          </w:tcPr>
          <w:p w:rsidR="007D2C2C" w:rsidRPr="00C63232" w:rsidRDefault="007D2C2C" w:rsidP="007D2C2C">
            <w:pPr>
              <w:spacing w:line="360" w:lineRule="auto"/>
              <w:jc w:val="center"/>
              <w:rPr>
                <w:rFonts w:ascii="Comic Sans MS" w:hAnsi="Comic Sans MS"/>
                <w:sz w:val="22"/>
                <w:szCs w:val="22"/>
              </w:rPr>
            </w:pPr>
            <w:r w:rsidRPr="00C63232">
              <w:rPr>
                <w:rFonts w:ascii="Comic Sans MS" w:hAnsi="Comic Sans MS"/>
                <w:sz w:val="22"/>
                <w:szCs w:val="22"/>
              </w:rPr>
              <w:t>CHILD RECORDS</w:t>
            </w:r>
          </w:p>
        </w:tc>
      </w:tr>
      <w:tr w:rsidR="007D2C2C" w:rsidRPr="00C63232" w:rsidTr="00A25E1C">
        <w:trPr>
          <w:trHeight w:val="470"/>
        </w:trPr>
        <w:tc>
          <w:tcPr>
            <w:tcW w:w="14678" w:type="dxa"/>
            <w:gridSpan w:val="5"/>
            <w:shd w:val="clear" w:color="auto" w:fill="auto"/>
          </w:tcPr>
          <w:p w:rsidR="007D2C2C" w:rsidRPr="00C63232" w:rsidRDefault="007D2C2C" w:rsidP="006B1EB6">
            <w:pPr>
              <w:spacing w:line="360" w:lineRule="auto"/>
              <w:rPr>
                <w:rFonts w:ascii="Comic Sans MS" w:hAnsi="Comic Sans MS"/>
                <w:sz w:val="22"/>
                <w:szCs w:val="22"/>
              </w:rPr>
            </w:pPr>
            <w:r w:rsidRPr="00C63232">
              <w:rPr>
                <w:rFonts w:ascii="Comic Sans MS" w:hAnsi="Comic Sans MS"/>
                <w:sz w:val="22"/>
                <w:szCs w:val="22"/>
              </w:rPr>
              <w:t>ADMINISTRATION</w:t>
            </w:r>
          </w:p>
        </w:tc>
      </w:tr>
      <w:tr w:rsidR="00A25E1C" w:rsidRPr="00C63232" w:rsidTr="009E746B">
        <w:trPr>
          <w:trHeight w:val="470"/>
        </w:trPr>
        <w:tc>
          <w:tcPr>
            <w:tcW w:w="2235" w:type="dxa"/>
            <w:shd w:val="clear" w:color="auto" w:fill="auto"/>
          </w:tcPr>
          <w:p w:rsidR="006B1EB6" w:rsidRPr="00C63232" w:rsidRDefault="007D2C2C" w:rsidP="006B1EB6">
            <w:pPr>
              <w:spacing w:line="360" w:lineRule="auto"/>
              <w:rPr>
                <w:rFonts w:ascii="Comic Sans MS" w:hAnsi="Comic Sans MS"/>
                <w:sz w:val="22"/>
                <w:szCs w:val="22"/>
              </w:rPr>
            </w:pPr>
            <w:r w:rsidRPr="00C63232">
              <w:rPr>
                <w:rFonts w:ascii="Comic Sans MS" w:hAnsi="Comic Sans MS"/>
                <w:sz w:val="22"/>
                <w:szCs w:val="22"/>
              </w:rPr>
              <w:t>Waiting list records</w:t>
            </w:r>
          </w:p>
        </w:tc>
        <w:tc>
          <w:tcPr>
            <w:tcW w:w="3402" w:type="dxa"/>
            <w:shd w:val="clear" w:color="auto" w:fill="auto"/>
          </w:tcPr>
          <w:p w:rsidR="006B1EB6" w:rsidRPr="00C63232" w:rsidRDefault="007D2C2C" w:rsidP="006B1EB6">
            <w:pPr>
              <w:spacing w:line="360" w:lineRule="auto"/>
              <w:rPr>
                <w:rFonts w:ascii="Comic Sans MS" w:hAnsi="Comic Sans MS"/>
                <w:sz w:val="22"/>
                <w:szCs w:val="22"/>
              </w:rPr>
            </w:pPr>
            <w:r w:rsidRPr="00C63232">
              <w:rPr>
                <w:rFonts w:ascii="Comic Sans MS" w:hAnsi="Comic Sans MS"/>
                <w:sz w:val="22"/>
                <w:szCs w:val="22"/>
              </w:rPr>
              <w:t>Child name, date of birth, parent name and contact details</w:t>
            </w:r>
          </w:p>
        </w:tc>
        <w:tc>
          <w:tcPr>
            <w:tcW w:w="3402" w:type="dxa"/>
            <w:shd w:val="clear" w:color="auto" w:fill="auto"/>
          </w:tcPr>
          <w:p w:rsidR="006B1EB6" w:rsidRPr="00C63232" w:rsidRDefault="007D2C2C" w:rsidP="006B1EB6">
            <w:pPr>
              <w:spacing w:line="360" w:lineRule="auto"/>
              <w:rPr>
                <w:rFonts w:ascii="Comic Sans MS" w:hAnsi="Comic Sans MS"/>
                <w:sz w:val="22"/>
                <w:szCs w:val="22"/>
              </w:rPr>
            </w:pPr>
            <w:r w:rsidRPr="00C63232">
              <w:rPr>
                <w:rFonts w:ascii="Comic Sans MS" w:hAnsi="Comic Sans MS"/>
                <w:sz w:val="22"/>
                <w:szCs w:val="22"/>
              </w:rPr>
              <w:t>To contact parents when places become available</w:t>
            </w:r>
          </w:p>
        </w:tc>
        <w:tc>
          <w:tcPr>
            <w:tcW w:w="2551" w:type="dxa"/>
            <w:shd w:val="clear" w:color="auto" w:fill="auto"/>
          </w:tcPr>
          <w:p w:rsidR="006B1EB6" w:rsidRPr="00C63232" w:rsidRDefault="006A2506" w:rsidP="006B1EB6">
            <w:pPr>
              <w:spacing w:line="360" w:lineRule="auto"/>
              <w:rPr>
                <w:rFonts w:ascii="Comic Sans MS" w:hAnsi="Comic Sans MS"/>
                <w:sz w:val="22"/>
                <w:szCs w:val="22"/>
              </w:rPr>
            </w:pPr>
            <w:r w:rsidRPr="00C63232">
              <w:rPr>
                <w:rFonts w:ascii="Comic Sans MS" w:hAnsi="Comic Sans MS"/>
                <w:sz w:val="22"/>
                <w:szCs w:val="22"/>
              </w:rPr>
              <w:t>Other professionals</w:t>
            </w:r>
          </w:p>
        </w:tc>
        <w:tc>
          <w:tcPr>
            <w:tcW w:w="3088" w:type="dxa"/>
            <w:shd w:val="clear" w:color="auto" w:fill="auto"/>
          </w:tcPr>
          <w:p w:rsidR="006B1EB6" w:rsidRPr="00C63232" w:rsidRDefault="007D2C2C" w:rsidP="006B1EB6">
            <w:pPr>
              <w:spacing w:line="360" w:lineRule="auto"/>
              <w:rPr>
                <w:rFonts w:ascii="Comic Sans MS" w:hAnsi="Comic Sans MS"/>
                <w:sz w:val="22"/>
                <w:szCs w:val="22"/>
              </w:rPr>
            </w:pPr>
            <w:r w:rsidRPr="00C63232">
              <w:rPr>
                <w:rFonts w:ascii="Comic Sans MS" w:hAnsi="Comic Sans MS"/>
                <w:sz w:val="22"/>
                <w:szCs w:val="22"/>
              </w:rPr>
              <w:t>Until the child takes their place or is removed from the waiting list</w:t>
            </w:r>
          </w:p>
        </w:tc>
      </w:tr>
      <w:tr w:rsidR="00A25E1C" w:rsidRPr="00C63232" w:rsidTr="009E746B">
        <w:trPr>
          <w:trHeight w:val="470"/>
        </w:trPr>
        <w:tc>
          <w:tcPr>
            <w:tcW w:w="2235" w:type="dxa"/>
            <w:shd w:val="clear" w:color="auto" w:fill="auto"/>
          </w:tcPr>
          <w:p w:rsidR="006B1EB6" w:rsidRPr="00C63232" w:rsidRDefault="006B1EB6" w:rsidP="006B1EB6">
            <w:pPr>
              <w:spacing w:line="360" w:lineRule="auto"/>
              <w:rPr>
                <w:rFonts w:ascii="Comic Sans MS" w:hAnsi="Comic Sans MS"/>
                <w:sz w:val="22"/>
                <w:szCs w:val="22"/>
              </w:rPr>
            </w:pPr>
            <w:r w:rsidRPr="00C63232">
              <w:rPr>
                <w:rFonts w:ascii="Comic Sans MS" w:hAnsi="Comic Sans MS"/>
                <w:sz w:val="22"/>
                <w:szCs w:val="22"/>
              </w:rPr>
              <w:t xml:space="preserve">Registers </w:t>
            </w:r>
          </w:p>
        </w:tc>
        <w:tc>
          <w:tcPr>
            <w:tcW w:w="3402" w:type="dxa"/>
            <w:shd w:val="clear" w:color="auto" w:fill="auto"/>
          </w:tcPr>
          <w:p w:rsidR="006B1EB6" w:rsidRPr="00C63232" w:rsidRDefault="006B1EB6" w:rsidP="006B1EB6">
            <w:pPr>
              <w:spacing w:line="360" w:lineRule="auto"/>
              <w:rPr>
                <w:rFonts w:ascii="Comic Sans MS" w:hAnsi="Comic Sans MS"/>
                <w:sz w:val="22"/>
                <w:szCs w:val="22"/>
              </w:rPr>
            </w:pPr>
            <w:r w:rsidRPr="00C63232">
              <w:rPr>
                <w:rFonts w:ascii="Comic Sans MS" w:hAnsi="Comic Sans MS"/>
                <w:sz w:val="22"/>
                <w:szCs w:val="22"/>
              </w:rPr>
              <w:t>Childs name,</w:t>
            </w:r>
            <w:r w:rsidR="007C3E54" w:rsidRPr="00C63232">
              <w:rPr>
                <w:rFonts w:ascii="Comic Sans MS" w:hAnsi="Comic Sans MS"/>
                <w:sz w:val="22"/>
                <w:szCs w:val="22"/>
              </w:rPr>
              <w:t xml:space="preserve"> date of birth</w:t>
            </w:r>
            <w:r w:rsidRPr="00C63232">
              <w:rPr>
                <w:rFonts w:ascii="Comic Sans MS" w:hAnsi="Comic Sans MS"/>
                <w:sz w:val="22"/>
                <w:szCs w:val="22"/>
              </w:rPr>
              <w:t xml:space="preserve"> dates and times of attendance</w:t>
            </w:r>
            <w:r w:rsidR="00E621E7">
              <w:rPr>
                <w:rFonts w:ascii="Comic Sans MS" w:hAnsi="Comic Sans MS"/>
                <w:sz w:val="22"/>
                <w:szCs w:val="22"/>
              </w:rPr>
              <w:t>, photograph of face (for child to use)</w:t>
            </w:r>
          </w:p>
        </w:tc>
        <w:tc>
          <w:tcPr>
            <w:tcW w:w="3402" w:type="dxa"/>
            <w:shd w:val="clear" w:color="auto" w:fill="auto"/>
          </w:tcPr>
          <w:p w:rsidR="006B1EB6" w:rsidRPr="00C63232" w:rsidRDefault="00A25E1C" w:rsidP="006B1EB6">
            <w:pPr>
              <w:spacing w:line="360" w:lineRule="auto"/>
              <w:rPr>
                <w:rFonts w:ascii="Comic Sans MS" w:hAnsi="Comic Sans MS"/>
                <w:sz w:val="22"/>
                <w:szCs w:val="22"/>
              </w:rPr>
            </w:pPr>
            <w:r w:rsidRPr="00C63232">
              <w:rPr>
                <w:rFonts w:ascii="Comic Sans MS" w:hAnsi="Comic Sans MS"/>
                <w:sz w:val="22"/>
                <w:szCs w:val="22"/>
              </w:rPr>
              <w:t>H</w:t>
            </w:r>
            <w:r w:rsidR="007D2C2C" w:rsidRPr="00C63232">
              <w:rPr>
                <w:rFonts w:ascii="Comic Sans MS" w:hAnsi="Comic Sans MS"/>
                <w:sz w:val="22"/>
                <w:szCs w:val="22"/>
              </w:rPr>
              <w:t>ealth and safety</w:t>
            </w:r>
          </w:p>
        </w:tc>
        <w:tc>
          <w:tcPr>
            <w:tcW w:w="2551" w:type="dxa"/>
            <w:shd w:val="clear" w:color="auto" w:fill="auto"/>
          </w:tcPr>
          <w:p w:rsidR="006B1EB6" w:rsidRPr="00C63232" w:rsidRDefault="006A2506" w:rsidP="006B1EB6">
            <w:pPr>
              <w:spacing w:line="360" w:lineRule="auto"/>
              <w:rPr>
                <w:rFonts w:ascii="Comic Sans MS" w:hAnsi="Comic Sans MS"/>
                <w:sz w:val="22"/>
                <w:szCs w:val="22"/>
              </w:rPr>
            </w:pPr>
            <w:r w:rsidRPr="00C63232">
              <w:rPr>
                <w:rFonts w:ascii="Comic Sans MS" w:hAnsi="Comic Sans MS"/>
                <w:sz w:val="22"/>
                <w:szCs w:val="22"/>
              </w:rPr>
              <w:t>Other professionals</w:t>
            </w:r>
          </w:p>
        </w:tc>
        <w:tc>
          <w:tcPr>
            <w:tcW w:w="3088" w:type="dxa"/>
            <w:shd w:val="clear" w:color="auto" w:fill="auto"/>
          </w:tcPr>
          <w:p w:rsidR="006B1EB6" w:rsidRPr="00C63232" w:rsidRDefault="007D2C2C" w:rsidP="006B1EB6">
            <w:pPr>
              <w:spacing w:line="360" w:lineRule="auto"/>
              <w:rPr>
                <w:rFonts w:ascii="Comic Sans MS" w:hAnsi="Comic Sans MS"/>
                <w:sz w:val="22"/>
                <w:szCs w:val="22"/>
              </w:rPr>
            </w:pPr>
            <w:r w:rsidRPr="00C63232">
              <w:rPr>
                <w:rFonts w:ascii="Comic Sans MS" w:hAnsi="Comic Sans MS"/>
                <w:sz w:val="22"/>
                <w:szCs w:val="22"/>
              </w:rPr>
              <w:t>3 years</w:t>
            </w:r>
          </w:p>
        </w:tc>
      </w:tr>
      <w:tr w:rsidR="00A25E1C" w:rsidRPr="00C63232" w:rsidTr="009E746B">
        <w:trPr>
          <w:trHeight w:val="470"/>
        </w:trPr>
        <w:tc>
          <w:tcPr>
            <w:tcW w:w="2235" w:type="dxa"/>
            <w:shd w:val="clear" w:color="auto" w:fill="auto"/>
          </w:tcPr>
          <w:p w:rsidR="007D2C2C" w:rsidRPr="00C63232" w:rsidRDefault="007D2C2C" w:rsidP="007D2C2C">
            <w:pPr>
              <w:spacing w:line="360" w:lineRule="auto"/>
              <w:rPr>
                <w:rFonts w:ascii="Comic Sans MS" w:hAnsi="Comic Sans MS"/>
                <w:sz w:val="22"/>
                <w:szCs w:val="22"/>
              </w:rPr>
            </w:pPr>
            <w:r w:rsidRPr="00C63232">
              <w:rPr>
                <w:rFonts w:ascii="Comic Sans MS" w:hAnsi="Comic Sans MS"/>
                <w:sz w:val="22"/>
                <w:szCs w:val="22"/>
              </w:rPr>
              <w:t>Funding forms</w:t>
            </w:r>
          </w:p>
        </w:tc>
        <w:tc>
          <w:tcPr>
            <w:tcW w:w="3402" w:type="dxa"/>
            <w:shd w:val="clear" w:color="auto" w:fill="auto"/>
          </w:tcPr>
          <w:p w:rsidR="007D2C2C" w:rsidRPr="00C63232" w:rsidRDefault="007D2C2C" w:rsidP="007D2C2C">
            <w:pPr>
              <w:spacing w:line="360" w:lineRule="auto"/>
              <w:rPr>
                <w:rFonts w:ascii="Comic Sans MS" w:hAnsi="Comic Sans MS"/>
                <w:sz w:val="22"/>
                <w:szCs w:val="22"/>
              </w:rPr>
            </w:pPr>
            <w:r w:rsidRPr="00C63232">
              <w:rPr>
                <w:rFonts w:ascii="Comic Sans MS" w:hAnsi="Comic Sans MS"/>
                <w:sz w:val="22"/>
                <w:szCs w:val="22"/>
              </w:rPr>
              <w:t xml:space="preserve">Childs name, </w:t>
            </w:r>
            <w:r w:rsidR="007C3E54" w:rsidRPr="00C63232">
              <w:rPr>
                <w:rFonts w:ascii="Comic Sans MS" w:hAnsi="Comic Sans MS"/>
                <w:sz w:val="22"/>
                <w:szCs w:val="22"/>
              </w:rPr>
              <w:t>address</w:t>
            </w:r>
          </w:p>
          <w:p w:rsidR="007D2C2C" w:rsidRPr="00C63232" w:rsidRDefault="007D2C2C" w:rsidP="006A2506">
            <w:pPr>
              <w:spacing w:line="360" w:lineRule="auto"/>
              <w:rPr>
                <w:rFonts w:ascii="Comic Sans MS" w:hAnsi="Comic Sans MS"/>
                <w:sz w:val="22"/>
                <w:szCs w:val="22"/>
              </w:rPr>
            </w:pPr>
            <w:r w:rsidRPr="00C63232">
              <w:rPr>
                <w:rFonts w:ascii="Comic Sans MS" w:hAnsi="Comic Sans MS"/>
                <w:sz w:val="22"/>
                <w:szCs w:val="22"/>
              </w:rPr>
              <w:t>Date of birth, parent</w:t>
            </w:r>
            <w:r w:rsidR="006A2506" w:rsidRPr="00C63232">
              <w:rPr>
                <w:rFonts w:ascii="Comic Sans MS" w:hAnsi="Comic Sans MS"/>
                <w:sz w:val="22"/>
                <w:szCs w:val="22"/>
              </w:rPr>
              <w:t>s name, address, D.O.B., National Insurance number</w:t>
            </w:r>
            <w:r w:rsidR="00E621E7">
              <w:rPr>
                <w:rFonts w:ascii="Comic Sans MS" w:hAnsi="Comic Sans MS"/>
                <w:sz w:val="22"/>
                <w:szCs w:val="22"/>
              </w:rPr>
              <w:t>s</w:t>
            </w:r>
            <w:r w:rsidR="007C3E54" w:rsidRPr="00C63232">
              <w:rPr>
                <w:rFonts w:ascii="Comic Sans MS" w:hAnsi="Comic Sans MS"/>
                <w:sz w:val="22"/>
                <w:szCs w:val="22"/>
              </w:rPr>
              <w:t xml:space="preserve"> </w:t>
            </w:r>
          </w:p>
        </w:tc>
        <w:tc>
          <w:tcPr>
            <w:tcW w:w="3402" w:type="dxa"/>
            <w:shd w:val="clear" w:color="auto" w:fill="auto"/>
          </w:tcPr>
          <w:p w:rsidR="007D2C2C" w:rsidRPr="00C63232" w:rsidRDefault="007D2C2C" w:rsidP="00A25E1C">
            <w:pPr>
              <w:spacing w:line="360" w:lineRule="auto"/>
              <w:rPr>
                <w:rFonts w:ascii="Comic Sans MS" w:hAnsi="Comic Sans MS"/>
                <w:sz w:val="22"/>
                <w:szCs w:val="22"/>
              </w:rPr>
            </w:pPr>
            <w:r w:rsidRPr="00C63232">
              <w:rPr>
                <w:rFonts w:ascii="Comic Sans MS" w:hAnsi="Comic Sans MS"/>
                <w:sz w:val="22"/>
                <w:szCs w:val="22"/>
              </w:rPr>
              <w:t xml:space="preserve">This enables the preschool to </w:t>
            </w:r>
            <w:r w:rsidR="00A25E1C" w:rsidRPr="00C63232">
              <w:rPr>
                <w:rFonts w:ascii="Comic Sans MS" w:hAnsi="Comic Sans MS"/>
                <w:sz w:val="22"/>
                <w:szCs w:val="22"/>
              </w:rPr>
              <w:t>receive government funding for the child</w:t>
            </w:r>
          </w:p>
        </w:tc>
        <w:tc>
          <w:tcPr>
            <w:tcW w:w="2551" w:type="dxa"/>
            <w:shd w:val="clear" w:color="auto" w:fill="auto"/>
          </w:tcPr>
          <w:p w:rsidR="007D2C2C" w:rsidRPr="00C63232" w:rsidRDefault="007D2C2C" w:rsidP="00A25E1C">
            <w:pPr>
              <w:spacing w:line="360" w:lineRule="auto"/>
              <w:rPr>
                <w:rFonts w:ascii="Comic Sans MS" w:hAnsi="Comic Sans MS"/>
                <w:sz w:val="22"/>
                <w:szCs w:val="22"/>
              </w:rPr>
            </w:pPr>
            <w:r w:rsidRPr="00C63232">
              <w:rPr>
                <w:rFonts w:ascii="Comic Sans MS" w:hAnsi="Comic Sans MS"/>
                <w:sz w:val="22"/>
                <w:szCs w:val="22"/>
              </w:rPr>
              <w:t xml:space="preserve">HCC </w:t>
            </w:r>
            <w:r w:rsidR="00A25E1C" w:rsidRPr="00C63232">
              <w:rPr>
                <w:rFonts w:ascii="Comic Sans MS" w:hAnsi="Comic Sans MS"/>
                <w:sz w:val="22"/>
                <w:szCs w:val="22"/>
              </w:rPr>
              <w:t>- they provide the funding.</w:t>
            </w:r>
          </w:p>
        </w:tc>
        <w:tc>
          <w:tcPr>
            <w:tcW w:w="3088" w:type="dxa"/>
            <w:shd w:val="clear" w:color="auto" w:fill="auto"/>
          </w:tcPr>
          <w:p w:rsidR="007D2C2C" w:rsidRPr="00C63232" w:rsidRDefault="007C3E54" w:rsidP="006B1EB6">
            <w:pPr>
              <w:spacing w:line="360" w:lineRule="auto"/>
              <w:rPr>
                <w:rFonts w:ascii="Comic Sans MS" w:hAnsi="Comic Sans MS"/>
                <w:sz w:val="22"/>
                <w:szCs w:val="22"/>
              </w:rPr>
            </w:pPr>
            <w:r w:rsidRPr="00C63232">
              <w:rPr>
                <w:rFonts w:ascii="Comic Sans MS" w:hAnsi="Comic Sans MS"/>
                <w:sz w:val="22"/>
                <w:szCs w:val="22"/>
              </w:rPr>
              <w:t>6 years</w:t>
            </w:r>
          </w:p>
        </w:tc>
      </w:tr>
      <w:tr w:rsidR="005804EC" w:rsidRPr="00C63232" w:rsidTr="009E746B">
        <w:trPr>
          <w:trHeight w:val="470"/>
        </w:trPr>
        <w:tc>
          <w:tcPr>
            <w:tcW w:w="2235" w:type="dxa"/>
            <w:shd w:val="clear" w:color="auto" w:fill="auto"/>
          </w:tcPr>
          <w:p w:rsidR="005804EC" w:rsidRPr="00C63232" w:rsidRDefault="005804EC" w:rsidP="0081701F">
            <w:pPr>
              <w:spacing w:line="360" w:lineRule="auto"/>
              <w:rPr>
                <w:rFonts w:ascii="Comic Sans MS" w:hAnsi="Comic Sans MS"/>
                <w:sz w:val="22"/>
                <w:szCs w:val="22"/>
              </w:rPr>
            </w:pPr>
            <w:r w:rsidRPr="00C63232">
              <w:rPr>
                <w:rFonts w:ascii="Comic Sans MS" w:hAnsi="Comic Sans MS"/>
                <w:sz w:val="22"/>
                <w:szCs w:val="22"/>
              </w:rPr>
              <w:t>Emergency contact cards</w:t>
            </w:r>
          </w:p>
        </w:tc>
        <w:tc>
          <w:tcPr>
            <w:tcW w:w="3402" w:type="dxa"/>
            <w:shd w:val="clear" w:color="auto" w:fill="auto"/>
          </w:tcPr>
          <w:p w:rsidR="005804EC" w:rsidRPr="00C63232" w:rsidRDefault="005804EC" w:rsidP="0081701F">
            <w:pPr>
              <w:spacing w:line="360" w:lineRule="auto"/>
              <w:rPr>
                <w:rFonts w:ascii="Comic Sans MS" w:hAnsi="Comic Sans MS"/>
                <w:sz w:val="22"/>
                <w:szCs w:val="22"/>
              </w:rPr>
            </w:pPr>
            <w:r w:rsidRPr="00C63232">
              <w:rPr>
                <w:rFonts w:ascii="Comic Sans MS" w:hAnsi="Comic Sans MS"/>
                <w:sz w:val="22"/>
                <w:szCs w:val="22"/>
              </w:rPr>
              <w:t>Child name, emergency contact name and phone number and child medical details</w:t>
            </w:r>
          </w:p>
        </w:tc>
        <w:tc>
          <w:tcPr>
            <w:tcW w:w="3402" w:type="dxa"/>
            <w:shd w:val="clear" w:color="auto" w:fill="auto"/>
          </w:tcPr>
          <w:p w:rsidR="005804EC" w:rsidRPr="00C63232" w:rsidRDefault="005804EC" w:rsidP="0081701F">
            <w:pPr>
              <w:spacing w:line="360" w:lineRule="auto"/>
              <w:rPr>
                <w:rFonts w:ascii="Comic Sans MS" w:hAnsi="Comic Sans MS"/>
                <w:sz w:val="22"/>
                <w:szCs w:val="22"/>
              </w:rPr>
            </w:pPr>
            <w:r w:rsidRPr="00C63232">
              <w:rPr>
                <w:rFonts w:ascii="Comic Sans MS" w:hAnsi="Comic Sans MS"/>
                <w:sz w:val="22"/>
                <w:szCs w:val="22"/>
              </w:rPr>
              <w:t>To easily contact guardians and pass on important medical information if needed</w:t>
            </w:r>
          </w:p>
        </w:tc>
        <w:tc>
          <w:tcPr>
            <w:tcW w:w="2551" w:type="dxa"/>
            <w:shd w:val="clear" w:color="auto" w:fill="auto"/>
          </w:tcPr>
          <w:p w:rsidR="005804EC" w:rsidRPr="00C63232" w:rsidRDefault="005804EC" w:rsidP="0081701F">
            <w:pPr>
              <w:spacing w:line="360" w:lineRule="auto"/>
              <w:rPr>
                <w:rFonts w:ascii="Comic Sans MS" w:hAnsi="Comic Sans MS"/>
                <w:sz w:val="22"/>
                <w:szCs w:val="22"/>
              </w:rPr>
            </w:pPr>
            <w:r w:rsidRPr="00C63232">
              <w:rPr>
                <w:rFonts w:ascii="Comic Sans MS" w:hAnsi="Comic Sans MS"/>
                <w:sz w:val="22"/>
                <w:szCs w:val="22"/>
              </w:rPr>
              <w:t>Medical staff if necessary</w:t>
            </w:r>
          </w:p>
          <w:p w:rsidR="006A2506" w:rsidRPr="00C63232" w:rsidRDefault="006A2506" w:rsidP="0081701F">
            <w:pPr>
              <w:spacing w:line="360" w:lineRule="auto"/>
              <w:rPr>
                <w:rFonts w:ascii="Comic Sans MS" w:hAnsi="Comic Sans MS"/>
                <w:sz w:val="22"/>
                <w:szCs w:val="22"/>
              </w:rPr>
            </w:pPr>
            <w:r w:rsidRPr="00C63232">
              <w:rPr>
                <w:rFonts w:ascii="Comic Sans MS" w:hAnsi="Comic Sans MS"/>
                <w:sz w:val="22"/>
                <w:szCs w:val="22"/>
              </w:rPr>
              <w:t>Other professionals</w:t>
            </w:r>
          </w:p>
        </w:tc>
        <w:tc>
          <w:tcPr>
            <w:tcW w:w="3088" w:type="dxa"/>
            <w:shd w:val="clear" w:color="auto" w:fill="auto"/>
          </w:tcPr>
          <w:p w:rsidR="005804EC" w:rsidRPr="00C63232" w:rsidRDefault="005804EC" w:rsidP="0081701F">
            <w:pPr>
              <w:spacing w:line="360" w:lineRule="auto"/>
              <w:rPr>
                <w:rFonts w:ascii="Comic Sans MS" w:hAnsi="Comic Sans MS"/>
                <w:sz w:val="22"/>
                <w:szCs w:val="22"/>
              </w:rPr>
            </w:pPr>
            <w:r w:rsidRPr="00C63232">
              <w:rPr>
                <w:rFonts w:ascii="Comic Sans MS" w:hAnsi="Comic Sans MS"/>
                <w:sz w:val="22"/>
                <w:szCs w:val="22"/>
              </w:rPr>
              <w:t>As soon as the child leaves Alphabets</w:t>
            </w:r>
          </w:p>
        </w:tc>
      </w:tr>
      <w:tr w:rsidR="005804EC" w:rsidRPr="00C63232" w:rsidTr="009E746B">
        <w:trPr>
          <w:trHeight w:val="470"/>
        </w:trPr>
        <w:tc>
          <w:tcPr>
            <w:tcW w:w="2235"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 xml:space="preserve">Collection </w:t>
            </w:r>
            <w:r w:rsidRPr="00C63232">
              <w:rPr>
                <w:rFonts w:ascii="Comic Sans MS" w:hAnsi="Comic Sans MS"/>
                <w:sz w:val="22"/>
                <w:szCs w:val="22"/>
              </w:rPr>
              <w:lastRenderedPageBreak/>
              <w:t>authority</w:t>
            </w:r>
          </w:p>
        </w:tc>
        <w:tc>
          <w:tcPr>
            <w:tcW w:w="3402"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lastRenderedPageBreak/>
              <w:t xml:space="preserve">Names and contact details of </w:t>
            </w:r>
            <w:r w:rsidRPr="00C63232">
              <w:rPr>
                <w:rFonts w:ascii="Comic Sans MS" w:hAnsi="Comic Sans MS"/>
                <w:sz w:val="22"/>
                <w:szCs w:val="22"/>
              </w:rPr>
              <w:lastRenderedPageBreak/>
              <w:t>collectors</w:t>
            </w:r>
          </w:p>
        </w:tc>
        <w:tc>
          <w:tcPr>
            <w:tcW w:w="3402" w:type="dxa"/>
            <w:shd w:val="clear" w:color="auto" w:fill="auto"/>
          </w:tcPr>
          <w:p w:rsidR="005804EC" w:rsidRPr="00C63232" w:rsidRDefault="007C3E54" w:rsidP="000C54FE">
            <w:pPr>
              <w:spacing w:line="360" w:lineRule="auto"/>
              <w:rPr>
                <w:rFonts w:ascii="Comic Sans MS" w:hAnsi="Comic Sans MS"/>
                <w:sz w:val="22"/>
                <w:szCs w:val="22"/>
              </w:rPr>
            </w:pPr>
            <w:r w:rsidRPr="00C63232">
              <w:rPr>
                <w:rFonts w:ascii="Comic Sans MS" w:hAnsi="Comic Sans MS"/>
                <w:sz w:val="22"/>
                <w:szCs w:val="22"/>
              </w:rPr>
              <w:lastRenderedPageBreak/>
              <w:t>Security of the child</w:t>
            </w:r>
          </w:p>
        </w:tc>
        <w:tc>
          <w:tcPr>
            <w:tcW w:w="2551" w:type="dxa"/>
            <w:shd w:val="clear" w:color="auto" w:fill="auto"/>
          </w:tcPr>
          <w:p w:rsidR="005804EC" w:rsidRPr="00C63232" w:rsidRDefault="00F7670C" w:rsidP="000C54FE">
            <w:pPr>
              <w:spacing w:line="360" w:lineRule="auto"/>
              <w:rPr>
                <w:rFonts w:ascii="Comic Sans MS" w:hAnsi="Comic Sans MS"/>
                <w:sz w:val="22"/>
                <w:szCs w:val="22"/>
              </w:rPr>
            </w:pPr>
            <w:r w:rsidRPr="00C63232">
              <w:rPr>
                <w:rFonts w:ascii="Comic Sans MS" w:hAnsi="Comic Sans MS"/>
                <w:sz w:val="22"/>
                <w:szCs w:val="22"/>
              </w:rPr>
              <w:t xml:space="preserve">Local children </w:t>
            </w:r>
            <w:r w:rsidRPr="00C63232">
              <w:rPr>
                <w:rFonts w:ascii="Comic Sans MS" w:hAnsi="Comic Sans MS"/>
                <w:sz w:val="22"/>
                <w:szCs w:val="22"/>
              </w:rPr>
              <w:lastRenderedPageBreak/>
              <w:t>authorities</w:t>
            </w:r>
          </w:p>
        </w:tc>
        <w:tc>
          <w:tcPr>
            <w:tcW w:w="3088"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lastRenderedPageBreak/>
              <w:t xml:space="preserve">As soon as the child leaves </w:t>
            </w:r>
            <w:r w:rsidRPr="00C63232">
              <w:rPr>
                <w:rFonts w:ascii="Comic Sans MS" w:hAnsi="Comic Sans MS"/>
                <w:sz w:val="22"/>
                <w:szCs w:val="22"/>
              </w:rPr>
              <w:lastRenderedPageBreak/>
              <w:t>Alphabets</w:t>
            </w:r>
          </w:p>
        </w:tc>
      </w:tr>
      <w:tr w:rsidR="005804EC" w:rsidRPr="00C63232" w:rsidTr="00A25E1C">
        <w:trPr>
          <w:trHeight w:val="470"/>
        </w:trPr>
        <w:tc>
          <w:tcPr>
            <w:tcW w:w="14678" w:type="dxa"/>
            <w:gridSpan w:val="5"/>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lastRenderedPageBreak/>
              <w:t>HEALTH AND SAFETY</w:t>
            </w:r>
          </w:p>
        </w:tc>
      </w:tr>
      <w:tr w:rsidR="005804EC" w:rsidRPr="00C63232" w:rsidTr="009E746B">
        <w:trPr>
          <w:trHeight w:val="438"/>
        </w:trPr>
        <w:tc>
          <w:tcPr>
            <w:tcW w:w="2235" w:type="dxa"/>
            <w:shd w:val="clear" w:color="auto" w:fill="auto"/>
          </w:tcPr>
          <w:p w:rsidR="005804EC" w:rsidRPr="00C63232" w:rsidRDefault="005804EC" w:rsidP="007D2C2C">
            <w:pPr>
              <w:spacing w:line="360" w:lineRule="auto"/>
              <w:rPr>
                <w:rFonts w:ascii="Comic Sans MS" w:hAnsi="Comic Sans MS"/>
                <w:sz w:val="22"/>
                <w:szCs w:val="22"/>
              </w:rPr>
            </w:pPr>
            <w:r w:rsidRPr="00C63232">
              <w:rPr>
                <w:rFonts w:ascii="Comic Sans MS" w:hAnsi="Comic Sans MS"/>
                <w:sz w:val="22"/>
                <w:szCs w:val="22"/>
              </w:rPr>
              <w:t>Consent forms</w:t>
            </w:r>
            <w:r w:rsidR="006A2506" w:rsidRPr="00C63232">
              <w:rPr>
                <w:rFonts w:ascii="Comic Sans MS" w:hAnsi="Comic Sans MS"/>
                <w:sz w:val="22"/>
                <w:szCs w:val="22"/>
              </w:rPr>
              <w:t xml:space="preserve"> /registration forms</w:t>
            </w:r>
          </w:p>
        </w:tc>
        <w:tc>
          <w:tcPr>
            <w:tcW w:w="3402" w:type="dxa"/>
            <w:shd w:val="clear" w:color="auto" w:fill="auto"/>
          </w:tcPr>
          <w:p w:rsidR="005804EC" w:rsidRPr="00C63232" w:rsidRDefault="005804EC" w:rsidP="007D2C2C">
            <w:pPr>
              <w:spacing w:line="360" w:lineRule="auto"/>
              <w:rPr>
                <w:rFonts w:ascii="Comic Sans MS" w:hAnsi="Comic Sans MS"/>
                <w:sz w:val="22"/>
                <w:szCs w:val="22"/>
              </w:rPr>
            </w:pPr>
            <w:r w:rsidRPr="00C63232">
              <w:rPr>
                <w:rFonts w:ascii="Comic Sans MS" w:hAnsi="Comic Sans MS"/>
                <w:sz w:val="22"/>
                <w:szCs w:val="22"/>
              </w:rPr>
              <w:t>Childs name and parents name (and statement content – e.g., outing permission, permission to administer medicine</w:t>
            </w:r>
            <w:r w:rsidR="000749CD" w:rsidRPr="00C63232">
              <w:rPr>
                <w:rFonts w:ascii="Comic Sans MS" w:hAnsi="Comic Sans MS"/>
                <w:sz w:val="22"/>
                <w:szCs w:val="22"/>
              </w:rPr>
              <w:t>, permission</w:t>
            </w:r>
            <w:r w:rsidR="00F7670C" w:rsidRPr="00C63232">
              <w:rPr>
                <w:rFonts w:ascii="Comic Sans MS" w:hAnsi="Comic Sans MS"/>
                <w:sz w:val="22"/>
                <w:szCs w:val="22"/>
              </w:rPr>
              <w:t xml:space="preserve"> to administer sun cream, </w:t>
            </w:r>
            <w:r w:rsidRPr="00C63232">
              <w:rPr>
                <w:rFonts w:ascii="Comic Sans MS" w:hAnsi="Comic Sans MS"/>
                <w:sz w:val="22"/>
                <w:szCs w:val="22"/>
              </w:rPr>
              <w:t>emergency treatment permission)</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5804EC" w:rsidRPr="00C63232" w:rsidRDefault="006A2506" w:rsidP="006B1EB6">
            <w:pPr>
              <w:spacing w:line="360" w:lineRule="auto"/>
              <w:rPr>
                <w:rFonts w:ascii="Comic Sans MS" w:hAnsi="Comic Sans MS"/>
                <w:sz w:val="22"/>
                <w:szCs w:val="22"/>
              </w:rPr>
            </w:pPr>
            <w:r w:rsidRPr="00C63232">
              <w:rPr>
                <w:rFonts w:ascii="Comic Sans MS" w:hAnsi="Comic Sans MS"/>
                <w:sz w:val="22"/>
                <w:szCs w:val="22"/>
              </w:rPr>
              <w:t>Other professionals</w:t>
            </w:r>
          </w:p>
        </w:tc>
        <w:tc>
          <w:tcPr>
            <w:tcW w:w="3088"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For up to 22 years</w:t>
            </w:r>
          </w:p>
        </w:tc>
      </w:tr>
      <w:tr w:rsidR="005804EC" w:rsidRPr="00C63232" w:rsidTr="009E746B">
        <w:trPr>
          <w:trHeight w:val="438"/>
        </w:trPr>
        <w:tc>
          <w:tcPr>
            <w:tcW w:w="2235"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Accident and incident forms</w:t>
            </w:r>
          </w:p>
        </w:tc>
        <w:tc>
          <w:tcPr>
            <w:tcW w:w="3402"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Childs name and accident</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The reporting of Injuries, Diseases</w:t>
            </w:r>
            <w:proofErr w:type="gramStart"/>
            <w:r w:rsidRPr="00C63232">
              <w:rPr>
                <w:rFonts w:ascii="Comic Sans MS" w:hAnsi="Comic Sans MS"/>
                <w:sz w:val="22"/>
                <w:szCs w:val="22"/>
              </w:rPr>
              <w:t>,,</w:t>
            </w:r>
            <w:proofErr w:type="gramEnd"/>
            <w:r w:rsidRPr="00C63232">
              <w:rPr>
                <w:rFonts w:ascii="Comic Sans MS" w:hAnsi="Comic Sans MS"/>
                <w:sz w:val="22"/>
                <w:szCs w:val="22"/>
              </w:rPr>
              <w:t xml:space="preserve"> and Dangerous </w:t>
            </w:r>
            <w:proofErr w:type="spellStart"/>
            <w:r w:rsidRPr="00C63232">
              <w:rPr>
                <w:rFonts w:ascii="Comic Sans MS" w:hAnsi="Comic Sans MS"/>
                <w:sz w:val="22"/>
                <w:szCs w:val="22"/>
              </w:rPr>
              <w:t>Occurences</w:t>
            </w:r>
            <w:proofErr w:type="spellEnd"/>
            <w:r w:rsidRPr="00C63232">
              <w:rPr>
                <w:rFonts w:ascii="Comic Sans MS" w:hAnsi="Comic Sans MS"/>
                <w:sz w:val="22"/>
                <w:szCs w:val="22"/>
              </w:rPr>
              <w:t xml:space="preserve"> Regulations 1995 (RIDDOR)</w:t>
            </w:r>
            <w:r w:rsidR="0081701F" w:rsidRPr="00C63232">
              <w:rPr>
                <w:rFonts w:ascii="Comic Sans MS" w:hAnsi="Comic Sans MS"/>
                <w:sz w:val="22"/>
                <w:szCs w:val="22"/>
              </w:rPr>
              <w:t>, local Environmental Health Department.</w:t>
            </w:r>
          </w:p>
        </w:tc>
        <w:tc>
          <w:tcPr>
            <w:tcW w:w="3088" w:type="dxa"/>
            <w:shd w:val="clear" w:color="auto" w:fill="auto"/>
          </w:tcPr>
          <w:p w:rsidR="005804EC" w:rsidRPr="00C63232" w:rsidRDefault="005804EC" w:rsidP="00A25E1C">
            <w:pPr>
              <w:spacing w:line="360" w:lineRule="auto"/>
              <w:rPr>
                <w:rFonts w:ascii="Comic Sans MS" w:hAnsi="Comic Sans MS"/>
                <w:sz w:val="22"/>
                <w:szCs w:val="22"/>
              </w:rPr>
            </w:pPr>
            <w:r w:rsidRPr="00C63232">
              <w:rPr>
                <w:rFonts w:ascii="Comic Sans MS" w:hAnsi="Comic Sans MS"/>
                <w:sz w:val="22"/>
                <w:szCs w:val="22"/>
              </w:rPr>
              <w:t>For up to 22 years or 3 years after the date (RIDDOR).</w:t>
            </w:r>
          </w:p>
        </w:tc>
      </w:tr>
      <w:tr w:rsidR="005804EC" w:rsidRPr="00C63232" w:rsidTr="009E746B">
        <w:trPr>
          <w:trHeight w:val="470"/>
        </w:trPr>
        <w:tc>
          <w:tcPr>
            <w:tcW w:w="2235"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Allergy information</w:t>
            </w:r>
          </w:p>
        </w:tc>
        <w:tc>
          <w:tcPr>
            <w:tcW w:w="3402"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Childs name and allergy</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5804EC" w:rsidRPr="00C63232" w:rsidRDefault="005804EC" w:rsidP="009E746B">
            <w:pPr>
              <w:spacing w:line="360" w:lineRule="auto"/>
              <w:rPr>
                <w:rFonts w:ascii="Comic Sans MS" w:hAnsi="Comic Sans MS"/>
                <w:sz w:val="22"/>
                <w:szCs w:val="22"/>
              </w:rPr>
            </w:pPr>
            <w:r w:rsidRPr="00C63232">
              <w:rPr>
                <w:rFonts w:ascii="Comic Sans MS" w:hAnsi="Comic Sans MS"/>
                <w:sz w:val="22"/>
                <w:szCs w:val="22"/>
              </w:rPr>
              <w:t>These are displayed in the kitchen to make all staff and visitors aware</w:t>
            </w:r>
          </w:p>
        </w:tc>
        <w:tc>
          <w:tcPr>
            <w:tcW w:w="3088"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For up to 3 years</w:t>
            </w:r>
          </w:p>
        </w:tc>
      </w:tr>
      <w:tr w:rsidR="005804EC" w:rsidRPr="00C63232" w:rsidTr="009E746B">
        <w:trPr>
          <w:trHeight w:val="470"/>
        </w:trPr>
        <w:tc>
          <w:tcPr>
            <w:tcW w:w="2235"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Medical books</w:t>
            </w:r>
          </w:p>
        </w:tc>
        <w:tc>
          <w:tcPr>
            <w:tcW w:w="3402"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Child name, medical history, prescribed medication</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5804EC" w:rsidRPr="00C63232" w:rsidRDefault="006A2506" w:rsidP="006B1EB6">
            <w:pPr>
              <w:spacing w:line="360" w:lineRule="auto"/>
              <w:rPr>
                <w:rFonts w:ascii="Comic Sans MS" w:hAnsi="Comic Sans MS"/>
                <w:sz w:val="22"/>
                <w:szCs w:val="22"/>
              </w:rPr>
            </w:pPr>
            <w:r w:rsidRPr="00C63232">
              <w:rPr>
                <w:rFonts w:ascii="Comic Sans MS" w:hAnsi="Comic Sans MS"/>
                <w:sz w:val="22"/>
                <w:szCs w:val="22"/>
              </w:rPr>
              <w:t>Other professionals</w:t>
            </w:r>
          </w:p>
        </w:tc>
        <w:tc>
          <w:tcPr>
            <w:tcW w:w="3088"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For up to 3 years</w:t>
            </w:r>
          </w:p>
        </w:tc>
      </w:tr>
      <w:tr w:rsidR="000749CD" w:rsidRPr="00C63232" w:rsidTr="009E746B">
        <w:trPr>
          <w:trHeight w:val="470"/>
        </w:trPr>
        <w:tc>
          <w:tcPr>
            <w:tcW w:w="2235" w:type="dxa"/>
            <w:shd w:val="clear" w:color="auto" w:fill="auto"/>
          </w:tcPr>
          <w:p w:rsidR="000749CD" w:rsidRPr="00C63232" w:rsidRDefault="000749CD" w:rsidP="000C54FE">
            <w:pPr>
              <w:spacing w:line="360" w:lineRule="auto"/>
              <w:rPr>
                <w:rFonts w:ascii="Comic Sans MS" w:hAnsi="Comic Sans MS"/>
                <w:sz w:val="22"/>
                <w:szCs w:val="22"/>
              </w:rPr>
            </w:pPr>
            <w:r w:rsidRPr="00C63232">
              <w:rPr>
                <w:rFonts w:ascii="Comic Sans MS" w:hAnsi="Comic Sans MS"/>
                <w:sz w:val="22"/>
                <w:szCs w:val="22"/>
              </w:rPr>
              <w:lastRenderedPageBreak/>
              <w:t>Health and safety sign-up sheets</w:t>
            </w:r>
          </w:p>
        </w:tc>
        <w:tc>
          <w:tcPr>
            <w:tcW w:w="3402" w:type="dxa"/>
            <w:shd w:val="clear" w:color="auto" w:fill="auto"/>
          </w:tcPr>
          <w:p w:rsidR="000749CD" w:rsidRPr="00C63232" w:rsidRDefault="000749CD" w:rsidP="000C54FE">
            <w:pPr>
              <w:spacing w:line="360" w:lineRule="auto"/>
              <w:rPr>
                <w:rFonts w:ascii="Comic Sans MS" w:hAnsi="Comic Sans MS"/>
                <w:sz w:val="22"/>
                <w:szCs w:val="22"/>
              </w:rPr>
            </w:pPr>
            <w:r w:rsidRPr="00C63232">
              <w:rPr>
                <w:rFonts w:ascii="Comic Sans MS" w:hAnsi="Comic Sans MS"/>
                <w:sz w:val="22"/>
                <w:szCs w:val="22"/>
              </w:rPr>
              <w:t>Child name</w:t>
            </w:r>
          </w:p>
        </w:tc>
        <w:tc>
          <w:tcPr>
            <w:tcW w:w="3402" w:type="dxa"/>
            <w:shd w:val="clear" w:color="auto" w:fill="auto"/>
          </w:tcPr>
          <w:p w:rsidR="000749CD" w:rsidRPr="00C63232" w:rsidRDefault="000749CD" w:rsidP="006B1EB6">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0749CD" w:rsidRPr="00C63232" w:rsidRDefault="006A2506" w:rsidP="006B1EB6">
            <w:pPr>
              <w:spacing w:line="360" w:lineRule="auto"/>
              <w:rPr>
                <w:rFonts w:ascii="Comic Sans MS" w:hAnsi="Comic Sans MS" w:cs="Arial"/>
                <w:sz w:val="22"/>
                <w:szCs w:val="22"/>
              </w:rPr>
            </w:pPr>
            <w:r w:rsidRPr="00C63232">
              <w:rPr>
                <w:rFonts w:ascii="Comic Sans MS" w:hAnsi="Comic Sans MS" w:cs="Arial"/>
                <w:sz w:val="22"/>
                <w:szCs w:val="22"/>
              </w:rPr>
              <w:t xml:space="preserve">Other </w:t>
            </w:r>
            <w:proofErr w:type="spellStart"/>
            <w:r w:rsidRPr="00C63232">
              <w:rPr>
                <w:rFonts w:ascii="Comic Sans MS" w:hAnsi="Comic Sans MS" w:cs="Arial"/>
                <w:sz w:val="22"/>
                <w:szCs w:val="22"/>
              </w:rPr>
              <w:t>professiaonals</w:t>
            </w:r>
            <w:proofErr w:type="spellEnd"/>
          </w:p>
        </w:tc>
        <w:tc>
          <w:tcPr>
            <w:tcW w:w="3088" w:type="dxa"/>
            <w:shd w:val="clear" w:color="auto" w:fill="auto"/>
          </w:tcPr>
          <w:p w:rsidR="000749CD" w:rsidRPr="00C63232" w:rsidRDefault="000749CD" w:rsidP="006B1EB6">
            <w:pPr>
              <w:spacing w:line="360" w:lineRule="auto"/>
              <w:rPr>
                <w:rFonts w:ascii="Comic Sans MS" w:hAnsi="Comic Sans MS"/>
                <w:sz w:val="22"/>
                <w:szCs w:val="22"/>
              </w:rPr>
            </w:pPr>
            <w:r w:rsidRPr="00C63232">
              <w:rPr>
                <w:rFonts w:ascii="Comic Sans MS" w:hAnsi="Comic Sans MS"/>
                <w:sz w:val="22"/>
                <w:szCs w:val="22"/>
              </w:rPr>
              <w:t>For up to 3 years</w:t>
            </w:r>
          </w:p>
        </w:tc>
      </w:tr>
      <w:tr w:rsidR="005804EC" w:rsidRPr="00C63232" w:rsidTr="009E746B">
        <w:trPr>
          <w:trHeight w:val="470"/>
        </w:trPr>
        <w:tc>
          <w:tcPr>
            <w:tcW w:w="2235"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Safeguarding</w:t>
            </w:r>
          </w:p>
        </w:tc>
        <w:tc>
          <w:tcPr>
            <w:tcW w:w="3402"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Names</w:t>
            </w:r>
            <w:r w:rsidR="007C3E54" w:rsidRPr="00C63232">
              <w:rPr>
                <w:rFonts w:ascii="Comic Sans MS" w:hAnsi="Comic Sans MS"/>
                <w:sz w:val="22"/>
                <w:szCs w:val="22"/>
              </w:rPr>
              <w:t>, address, Date of birth</w:t>
            </w:r>
            <w:r w:rsidR="006A2506" w:rsidRPr="00C63232">
              <w:rPr>
                <w:rFonts w:ascii="Comic Sans MS" w:hAnsi="Comic Sans MS"/>
                <w:sz w:val="22"/>
                <w:szCs w:val="22"/>
              </w:rPr>
              <w:t>, parents/carer names/details</w:t>
            </w:r>
            <w:r w:rsidRPr="00C63232">
              <w:rPr>
                <w:rFonts w:ascii="Comic Sans MS" w:hAnsi="Comic Sans MS"/>
                <w:sz w:val="22"/>
                <w:szCs w:val="22"/>
              </w:rPr>
              <w:t xml:space="preserve"> </w:t>
            </w:r>
          </w:p>
        </w:tc>
        <w:tc>
          <w:tcPr>
            <w:tcW w:w="3402" w:type="dxa"/>
            <w:shd w:val="clear" w:color="auto" w:fill="auto"/>
          </w:tcPr>
          <w:p w:rsidR="005804EC" w:rsidRPr="00C63232" w:rsidRDefault="006A2506" w:rsidP="006B1EB6">
            <w:pPr>
              <w:spacing w:line="360" w:lineRule="auto"/>
              <w:rPr>
                <w:rFonts w:ascii="Comic Sans MS" w:hAnsi="Comic Sans MS"/>
                <w:sz w:val="22"/>
                <w:szCs w:val="22"/>
              </w:rPr>
            </w:pPr>
            <w:r w:rsidRPr="00C63232">
              <w:rPr>
                <w:rFonts w:ascii="Comic Sans MS" w:hAnsi="Comic Sans MS"/>
                <w:sz w:val="22"/>
                <w:szCs w:val="22"/>
              </w:rPr>
              <w:t xml:space="preserve">Child protection, </w:t>
            </w:r>
            <w:r w:rsidR="005804EC" w:rsidRPr="00C63232">
              <w:rPr>
                <w:rFonts w:ascii="Comic Sans MS" w:hAnsi="Comic Sans MS"/>
                <w:sz w:val="22"/>
                <w:szCs w:val="22"/>
              </w:rPr>
              <w:t>Health and safety</w:t>
            </w:r>
          </w:p>
        </w:tc>
        <w:tc>
          <w:tcPr>
            <w:tcW w:w="2551"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cs="Arial"/>
                <w:sz w:val="22"/>
                <w:szCs w:val="22"/>
              </w:rPr>
              <w:t>Another EYFS setting</w:t>
            </w:r>
            <w:r w:rsidR="006A2506" w:rsidRPr="00C63232">
              <w:rPr>
                <w:rFonts w:ascii="Comic Sans MS" w:hAnsi="Comic Sans MS" w:cs="Arial"/>
                <w:sz w:val="22"/>
                <w:szCs w:val="22"/>
              </w:rPr>
              <w:t xml:space="preserve"> </w:t>
            </w:r>
            <w:r w:rsidRPr="00C63232">
              <w:rPr>
                <w:rFonts w:ascii="Comic Sans MS" w:hAnsi="Comic Sans MS" w:cs="Arial"/>
                <w:sz w:val="22"/>
                <w:szCs w:val="22"/>
              </w:rPr>
              <w:t xml:space="preserve"> or school</w:t>
            </w:r>
            <w:r w:rsidR="007C3E54" w:rsidRPr="00C63232">
              <w:rPr>
                <w:rFonts w:ascii="Comic Sans MS" w:hAnsi="Comic Sans MS" w:cs="Arial"/>
                <w:sz w:val="22"/>
                <w:szCs w:val="22"/>
              </w:rPr>
              <w:t xml:space="preserve">, Local Safeguarding board, </w:t>
            </w:r>
            <w:proofErr w:type="spellStart"/>
            <w:r w:rsidR="007C3E54" w:rsidRPr="00C63232">
              <w:rPr>
                <w:rFonts w:ascii="Comic Sans MS" w:hAnsi="Comic Sans MS" w:cs="Arial"/>
                <w:sz w:val="22"/>
                <w:szCs w:val="22"/>
              </w:rPr>
              <w:t>Ofsted</w:t>
            </w:r>
            <w:proofErr w:type="spellEnd"/>
            <w:r w:rsidR="006A2506" w:rsidRPr="00C63232">
              <w:rPr>
                <w:rFonts w:ascii="Comic Sans MS" w:hAnsi="Comic Sans MS" w:cs="Arial"/>
                <w:sz w:val="22"/>
                <w:szCs w:val="22"/>
              </w:rPr>
              <w:t>, other professionals</w:t>
            </w:r>
          </w:p>
        </w:tc>
        <w:tc>
          <w:tcPr>
            <w:tcW w:w="3088" w:type="dxa"/>
            <w:shd w:val="clear" w:color="auto" w:fill="auto"/>
          </w:tcPr>
          <w:p w:rsidR="005804EC" w:rsidRPr="00C63232" w:rsidRDefault="006A2506" w:rsidP="006B1EB6">
            <w:pPr>
              <w:spacing w:line="360" w:lineRule="auto"/>
              <w:rPr>
                <w:rFonts w:ascii="Comic Sans MS" w:hAnsi="Comic Sans MS"/>
                <w:sz w:val="22"/>
                <w:szCs w:val="22"/>
              </w:rPr>
            </w:pPr>
            <w:r w:rsidRPr="00C63232">
              <w:rPr>
                <w:rFonts w:ascii="Comic Sans MS" w:hAnsi="Comic Sans MS"/>
                <w:sz w:val="22"/>
                <w:szCs w:val="22"/>
              </w:rPr>
              <w:t>For up to 22 years</w:t>
            </w:r>
          </w:p>
        </w:tc>
      </w:tr>
      <w:tr w:rsidR="005804EC" w:rsidRPr="00C63232" w:rsidTr="00A25E1C">
        <w:trPr>
          <w:trHeight w:val="470"/>
        </w:trPr>
        <w:tc>
          <w:tcPr>
            <w:tcW w:w="14678" w:type="dxa"/>
            <w:gridSpan w:val="5"/>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DEVELOPMENT</w:t>
            </w:r>
          </w:p>
        </w:tc>
      </w:tr>
      <w:tr w:rsidR="005804EC" w:rsidRPr="00C63232" w:rsidTr="009E746B">
        <w:trPr>
          <w:trHeight w:val="470"/>
        </w:trPr>
        <w:tc>
          <w:tcPr>
            <w:tcW w:w="2235"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Tracking and Evaluating</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Child name, personal observations and assessment</w:t>
            </w:r>
            <w:r w:rsidR="00E621E7">
              <w:rPr>
                <w:rFonts w:ascii="Comic Sans MS" w:hAnsi="Comic Sans MS"/>
                <w:sz w:val="22"/>
                <w:szCs w:val="22"/>
              </w:rPr>
              <w:t>, photographs</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Development</w:t>
            </w:r>
          </w:p>
        </w:tc>
        <w:tc>
          <w:tcPr>
            <w:tcW w:w="2551"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cs="Arial"/>
                <w:sz w:val="22"/>
                <w:szCs w:val="22"/>
              </w:rPr>
              <w:t>Another EYFS setting or school</w:t>
            </w:r>
            <w:r w:rsidR="006A2506" w:rsidRPr="00C63232">
              <w:rPr>
                <w:rFonts w:ascii="Comic Sans MS" w:hAnsi="Comic Sans MS" w:cs="Arial"/>
                <w:sz w:val="22"/>
                <w:szCs w:val="22"/>
              </w:rPr>
              <w:t xml:space="preserve">, other professionals, </w:t>
            </w:r>
            <w:proofErr w:type="spellStart"/>
            <w:r w:rsidR="006A2506" w:rsidRPr="00C63232">
              <w:rPr>
                <w:rFonts w:ascii="Comic Sans MS" w:hAnsi="Comic Sans MS" w:cs="Arial"/>
                <w:sz w:val="22"/>
                <w:szCs w:val="22"/>
              </w:rPr>
              <w:t>Ofsted</w:t>
            </w:r>
            <w:proofErr w:type="spellEnd"/>
            <w:r w:rsidR="00E621E7">
              <w:rPr>
                <w:rFonts w:ascii="Comic Sans MS" w:hAnsi="Comic Sans MS" w:cs="Arial"/>
                <w:sz w:val="22"/>
                <w:szCs w:val="22"/>
              </w:rPr>
              <w:t>, Tapestry</w:t>
            </w:r>
          </w:p>
        </w:tc>
        <w:tc>
          <w:tcPr>
            <w:tcW w:w="3088" w:type="dxa"/>
            <w:shd w:val="clear" w:color="auto" w:fill="auto"/>
          </w:tcPr>
          <w:p w:rsidR="005804EC" w:rsidRPr="00C63232" w:rsidRDefault="006A2506" w:rsidP="006B1EB6">
            <w:pPr>
              <w:spacing w:line="360" w:lineRule="auto"/>
              <w:rPr>
                <w:rFonts w:ascii="Comic Sans MS" w:hAnsi="Comic Sans MS"/>
                <w:sz w:val="22"/>
                <w:szCs w:val="22"/>
              </w:rPr>
            </w:pPr>
            <w:r w:rsidRPr="00C63232">
              <w:rPr>
                <w:rFonts w:ascii="Comic Sans MS" w:hAnsi="Comic Sans MS"/>
                <w:sz w:val="22"/>
                <w:szCs w:val="22"/>
              </w:rPr>
              <w:t>Up to 2 years</w:t>
            </w:r>
          </w:p>
        </w:tc>
      </w:tr>
      <w:tr w:rsidR="005804EC" w:rsidRPr="00C63232" w:rsidTr="009E746B">
        <w:trPr>
          <w:trHeight w:val="470"/>
        </w:trPr>
        <w:tc>
          <w:tcPr>
            <w:tcW w:w="2235"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 xml:space="preserve">SENCO </w:t>
            </w:r>
          </w:p>
        </w:tc>
        <w:tc>
          <w:tcPr>
            <w:tcW w:w="3402"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Child name,</w:t>
            </w:r>
            <w:r w:rsidR="007C3E54" w:rsidRPr="00C63232">
              <w:rPr>
                <w:rFonts w:ascii="Comic Sans MS" w:hAnsi="Comic Sans MS"/>
                <w:sz w:val="22"/>
                <w:szCs w:val="22"/>
              </w:rPr>
              <w:t xml:space="preserve"> date of birth, address, </w:t>
            </w:r>
            <w:r w:rsidRPr="00C63232">
              <w:rPr>
                <w:rFonts w:ascii="Comic Sans MS" w:hAnsi="Comic Sans MS"/>
                <w:sz w:val="22"/>
                <w:szCs w:val="22"/>
              </w:rPr>
              <w:t>personal observations and assessment</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Development</w:t>
            </w:r>
          </w:p>
        </w:tc>
        <w:tc>
          <w:tcPr>
            <w:tcW w:w="2551" w:type="dxa"/>
            <w:shd w:val="clear" w:color="auto" w:fill="auto"/>
          </w:tcPr>
          <w:p w:rsidR="005804EC" w:rsidRPr="00C63232" w:rsidRDefault="005804EC" w:rsidP="006B1EB6">
            <w:pPr>
              <w:spacing w:line="360" w:lineRule="auto"/>
              <w:rPr>
                <w:rFonts w:ascii="Comic Sans MS" w:hAnsi="Comic Sans MS" w:cs="Arial"/>
                <w:sz w:val="22"/>
                <w:szCs w:val="22"/>
              </w:rPr>
            </w:pPr>
            <w:r w:rsidRPr="00C63232">
              <w:rPr>
                <w:rFonts w:ascii="Comic Sans MS" w:hAnsi="Comic Sans MS" w:cs="Arial"/>
                <w:sz w:val="22"/>
                <w:szCs w:val="22"/>
              </w:rPr>
              <w:t>Another EYFS setting or school</w:t>
            </w:r>
          </w:p>
          <w:p w:rsidR="007C3E54" w:rsidRPr="00C63232" w:rsidRDefault="007C3E54" w:rsidP="006A2506">
            <w:pPr>
              <w:spacing w:line="360" w:lineRule="auto"/>
              <w:rPr>
                <w:rFonts w:ascii="Comic Sans MS" w:hAnsi="Comic Sans MS"/>
                <w:sz w:val="22"/>
                <w:szCs w:val="22"/>
              </w:rPr>
            </w:pPr>
            <w:r w:rsidRPr="00C63232">
              <w:rPr>
                <w:rFonts w:ascii="Comic Sans MS" w:hAnsi="Comic Sans MS" w:cs="Arial"/>
                <w:sz w:val="22"/>
                <w:szCs w:val="22"/>
              </w:rPr>
              <w:t>Hampshire County Council, Are</w:t>
            </w:r>
            <w:r w:rsidR="006A2506" w:rsidRPr="00C63232">
              <w:rPr>
                <w:rFonts w:ascii="Comic Sans MS" w:hAnsi="Comic Sans MS" w:cs="Arial"/>
                <w:sz w:val="22"/>
                <w:szCs w:val="22"/>
              </w:rPr>
              <w:t xml:space="preserve">a </w:t>
            </w:r>
            <w:r w:rsidRPr="00C63232">
              <w:rPr>
                <w:rFonts w:ascii="Comic Sans MS" w:hAnsi="Comic Sans MS" w:cs="Arial"/>
                <w:sz w:val="22"/>
                <w:szCs w:val="22"/>
              </w:rPr>
              <w:t>SENCO</w:t>
            </w:r>
            <w:r w:rsidR="006A2506" w:rsidRPr="00C63232">
              <w:rPr>
                <w:rFonts w:ascii="Comic Sans MS" w:hAnsi="Comic Sans MS" w:cs="Arial"/>
                <w:sz w:val="22"/>
                <w:szCs w:val="22"/>
              </w:rPr>
              <w:t>, other professionals</w:t>
            </w:r>
          </w:p>
        </w:tc>
        <w:tc>
          <w:tcPr>
            <w:tcW w:w="3088" w:type="dxa"/>
            <w:shd w:val="clear" w:color="auto" w:fill="auto"/>
          </w:tcPr>
          <w:p w:rsidR="005804EC" w:rsidRPr="00C63232" w:rsidRDefault="00E53F1F" w:rsidP="00E53F1F">
            <w:pPr>
              <w:spacing w:line="360" w:lineRule="auto"/>
              <w:rPr>
                <w:rFonts w:ascii="Comic Sans MS" w:hAnsi="Comic Sans MS"/>
                <w:sz w:val="22"/>
                <w:szCs w:val="22"/>
              </w:rPr>
            </w:pPr>
            <w:r w:rsidRPr="00C63232">
              <w:rPr>
                <w:rFonts w:ascii="Comic Sans MS" w:hAnsi="Comic Sans MS"/>
                <w:sz w:val="22"/>
                <w:szCs w:val="22"/>
              </w:rPr>
              <w:t>Up to 22 years</w:t>
            </w:r>
          </w:p>
        </w:tc>
      </w:tr>
      <w:tr w:rsidR="005804EC" w:rsidRPr="00C63232" w:rsidTr="009E746B">
        <w:trPr>
          <w:trHeight w:val="470"/>
        </w:trPr>
        <w:tc>
          <w:tcPr>
            <w:tcW w:w="2235" w:type="dxa"/>
            <w:shd w:val="clear" w:color="auto" w:fill="auto"/>
          </w:tcPr>
          <w:p w:rsidR="005804EC" w:rsidRPr="00C63232" w:rsidRDefault="005804EC" w:rsidP="000C54FE">
            <w:pPr>
              <w:spacing w:line="360" w:lineRule="auto"/>
              <w:rPr>
                <w:rFonts w:ascii="Comic Sans MS" w:hAnsi="Comic Sans MS"/>
                <w:sz w:val="22"/>
                <w:szCs w:val="22"/>
              </w:rPr>
            </w:pPr>
            <w:r w:rsidRPr="00C63232">
              <w:rPr>
                <w:rFonts w:ascii="Comic Sans MS" w:hAnsi="Comic Sans MS"/>
                <w:sz w:val="22"/>
                <w:szCs w:val="22"/>
              </w:rPr>
              <w:t>Summative assessments</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Child name, personal observations and assessment</w:t>
            </w:r>
            <w:r w:rsidR="00E621E7">
              <w:rPr>
                <w:rFonts w:ascii="Comic Sans MS" w:hAnsi="Comic Sans MS"/>
                <w:sz w:val="22"/>
                <w:szCs w:val="22"/>
              </w:rPr>
              <w:t>, photographs</w:t>
            </w:r>
          </w:p>
        </w:tc>
        <w:tc>
          <w:tcPr>
            <w:tcW w:w="3402"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sz w:val="22"/>
                <w:szCs w:val="22"/>
              </w:rPr>
              <w:t>Development</w:t>
            </w:r>
          </w:p>
        </w:tc>
        <w:tc>
          <w:tcPr>
            <w:tcW w:w="2551" w:type="dxa"/>
            <w:shd w:val="clear" w:color="auto" w:fill="auto"/>
          </w:tcPr>
          <w:p w:rsidR="005804EC" w:rsidRPr="00C63232" w:rsidRDefault="005804EC" w:rsidP="006B1EB6">
            <w:pPr>
              <w:spacing w:line="360" w:lineRule="auto"/>
              <w:rPr>
                <w:rFonts w:ascii="Comic Sans MS" w:hAnsi="Comic Sans MS"/>
                <w:sz w:val="22"/>
                <w:szCs w:val="22"/>
              </w:rPr>
            </w:pPr>
            <w:r w:rsidRPr="00C63232">
              <w:rPr>
                <w:rFonts w:ascii="Comic Sans MS" w:hAnsi="Comic Sans MS" w:cs="Arial"/>
                <w:sz w:val="22"/>
                <w:szCs w:val="22"/>
              </w:rPr>
              <w:t>Another EYFS setting or school</w:t>
            </w:r>
            <w:r w:rsidR="00E53F1F" w:rsidRPr="00C63232">
              <w:rPr>
                <w:rFonts w:ascii="Comic Sans MS" w:hAnsi="Comic Sans MS" w:cs="Arial"/>
                <w:sz w:val="22"/>
                <w:szCs w:val="22"/>
              </w:rPr>
              <w:t xml:space="preserve">, </w:t>
            </w:r>
            <w:proofErr w:type="spellStart"/>
            <w:r w:rsidR="00E53F1F" w:rsidRPr="00C63232">
              <w:rPr>
                <w:rFonts w:ascii="Comic Sans MS" w:hAnsi="Comic Sans MS" w:cs="Arial"/>
                <w:sz w:val="22"/>
                <w:szCs w:val="22"/>
              </w:rPr>
              <w:t>Ofsted</w:t>
            </w:r>
            <w:proofErr w:type="spellEnd"/>
            <w:r w:rsidR="00E53F1F" w:rsidRPr="00C63232">
              <w:rPr>
                <w:rFonts w:ascii="Comic Sans MS" w:hAnsi="Comic Sans MS" w:cs="Arial"/>
                <w:sz w:val="22"/>
                <w:szCs w:val="22"/>
              </w:rPr>
              <w:t>, other professionals</w:t>
            </w:r>
            <w:r w:rsidR="00E621E7">
              <w:rPr>
                <w:rFonts w:ascii="Comic Sans MS" w:hAnsi="Comic Sans MS" w:cs="Arial"/>
                <w:sz w:val="22"/>
                <w:szCs w:val="22"/>
              </w:rPr>
              <w:t>, Tapestry</w:t>
            </w:r>
          </w:p>
        </w:tc>
        <w:tc>
          <w:tcPr>
            <w:tcW w:w="3088" w:type="dxa"/>
            <w:shd w:val="clear" w:color="auto" w:fill="auto"/>
          </w:tcPr>
          <w:p w:rsidR="005804EC" w:rsidRPr="00C63232" w:rsidRDefault="005804EC" w:rsidP="006B1EB6">
            <w:pPr>
              <w:spacing w:line="360" w:lineRule="auto"/>
              <w:rPr>
                <w:rFonts w:ascii="Comic Sans MS" w:hAnsi="Comic Sans MS"/>
                <w:sz w:val="22"/>
                <w:szCs w:val="22"/>
              </w:rPr>
            </w:pPr>
          </w:p>
        </w:tc>
      </w:tr>
    </w:tbl>
    <w:p w:rsidR="00D60EB9" w:rsidRPr="00C63232" w:rsidRDefault="00A25E1C" w:rsidP="00FF7C7C">
      <w:pPr>
        <w:spacing w:line="360" w:lineRule="auto"/>
        <w:rPr>
          <w:rFonts w:ascii="Comic Sans MS" w:hAnsi="Comic Sans MS" w:cs="Arial"/>
          <w:sz w:val="22"/>
          <w:szCs w:val="22"/>
        </w:rPr>
      </w:pPr>
      <w:r w:rsidRPr="00C63232">
        <w:rPr>
          <w:rFonts w:ascii="Comic Sans MS" w:hAnsi="Comic Sans MS" w:cs="Arial"/>
          <w:sz w:val="22"/>
          <w:szCs w:val="22"/>
        </w:rPr>
        <w:t xml:space="preserve">* Please note that all information may be shared with </w:t>
      </w:r>
      <w:r w:rsidR="00F7670C" w:rsidRPr="00C63232">
        <w:rPr>
          <w:rFonts w:ascii="Comic Sans MS" w:hAnsi="Comic Sans MS" w:cs="Arial"/>
          <w:sz w:val="22"/>
          <w:szCs w:val="22"/>
        </w:rPr>
        <w:t xml:space="preserve">a child’s parent or guardian, staff or committee members for whom the information is relevant and </w:t>
      </w:r>
      <w:proofErr w:type="spellStart"/>
      <w:r w:rsidR="00F7670C" w:rsidRPr="00C63232">
        <w:rPr>
          <w:rFonts w:ascii="Comic Sans MS" w:hAnsi="Comic Sans MS" w:cs="Arial"/>
          <w:sz w:val="22"/>
          <w:szCs w:val="22"/>
        </w:rPr>
        <w:t>Ofsted</w:t>
      </w:r>
      <w:proofErr w:type="spellEnd"/>
      <w:r w:rsidR="00F7670C" w:rsidRPr="00C63232">
        <w:rPr>
          <w:rFonts w:ascii="Comic Sans MS" w:hAnsi="Comic Sans MS" w:cs="Arial"/>
          <w:sz w:val="22"/>
          <w:szCs w:val="22"/>
        </w:rPr>
        <w:t xml:space="preserve"> inspectors.  Other authorised persons who we may share this information with are listed in the table.</w:t>
      </w:r>
    </w:p>
    <w:p w:rsidR="00D60EB9" w:rsidRPr="00C63232" w:rsidRDefault="00D60EB9" w:rsidP="00FF7C7C">
      <w:pPr>
        <w:spacing w:line="360" w:lineRule="auto"/>
        <w:rPr>
          <w:rFonts w:ascii="Comic Sans MS" w:hAnsi="Comic Sans MS" w:cs="Arial"/>
          <w:sz w:val="22"/>
          <w:szCs w:val="22"/>
        </w:rPr>
      </w:pPr>
    </w:p>
    <w:p w:rsidR="00D60EB9" w:rsidRPr="00C63232" w:rsidRDefault="00D60EB9" w:rsidP="00FF7C7C">
      <w:pPr>
        <w:spacing w:line="360" w:lineRule="auto"/>
        <w:rPr>
          <w:rFonts w:ascii="Comic Sans MS" w:hAnsi="Comic Sans MS" w:cs="Arial"/>
          <w:sz w:val="22"/>
          <w:szCs w:val="22"/>
        </w:rPr>
      </w:pPr>
    </w:p>
    <w:p w:rsidR="00D60EB9" w:rsidRPr="00C63232" w:rsidRDefault="00D60EB9" w:rsidP="00D60EB9">
      <w:pPr>
        <w:pStyle w:val="BodyText"/>
        <w:spacing w:before="0" w:after="0" w:line="360" w:lineRule="auto"/>
        <w:rPr>
          <w:rFonts w:ascii="Comic Sans MS" w:hAnsi="Comic Sans MS" w:cs="Arial"/>
          <w:b/>
          <w:i w:val="0"/>
          <w:sz w:val="22"/>
          <w:szCs w:val="22"/>
        </w:rPr>
      </w:pPr>
      <w:r w:rsidRPr="00C63232">
        <w:rPr>
          <w:rFonts w:ascii="Comic Sans MS" w:hAnsi="Comic Sans MS" w:cs="Arial"/>
          <w:b/>
          <w:i w:val="0"/>
          <w:sz w:val="22"/>
          <w:szCs w:val="22"/>
        </w:rPr>
        <w:t>Legal framework</w:t>
      </w:r>
    </w:p>
    <w:p w:rsidR="00D60EB9" w:rsidRPr="00C63232" w:rsidRDefault="00D60EB9" w:rsidP="00D60EB9">
      <w:pPr>
        <w:pStyle w:val="BodyText"/>
        <w:numPr>
          <w:ilvl w:val="0"/>
          <w:numId w:val="9"/>
        </w:numPr>
        <w:spacing w:before="0" w:after="0" w:line="360" w:lineRule="auto"/>
        <w:rPr>
          <w:rFonts w:ascii="Comic Sans MS" w:hAnsi="Comic Sans MS" w:cs="Arial"/>
          <w:i w:val="0"/>
          <w:sz w:val="22"/>
          <w:szCs w:val="22"/>
        </w:rPr>
      </w:pPr>
      <w:r w:rsidRPr="00C63232">
        <w:rPr>
          <w:rFonts w:ascii="Comic Sans MS" w:hAnsi="Comic Sans MS" w:cs="Arial"/>
          <w:i w:val="0"/>
          <w:sz w:val="22"/>
          <w:szCs w:val="22"/>
        </w:rPr>
        <w:t>Data Protection Act (2018)</w:t>
      </w:r>
    </w:p>
    <w:p w:rsidR="00D60EB9" w:rsidRPr="00C63232" w:rsidRDefault="00D60EB9" w:rsidP="00D60EB9">
      <w:pPr>
        <w:pStyle w:val="BodyText"/>
        <w:numPr>
          <w:ilvl w:val="0"/>
          <w:numId w:val="9"/>
        </w:numPr>
        <w:spacing w:before="0" w:after="0" w:line="360" w:lineRule="auto"/>
        <w:rPr>
          <w:rFonts w:ascii="Comic Sans MS" w:hAnsi="Comic Sans MS" w:cs="Arial"/>
          <w:i w:val="0"/>
          <w:sz w:val="22"/>
          <w:szCs w:val="22"/>
        </w:rPr>
      </w:pPr>
      <w:r w:rsidRPr="00C63232">
        <w:rPr>
          <w:rFonts w:ascii="Comic Sans MS" w:hAnsi="Comic Sans MS" w:cs="Arial"/>
          <w:i w:val="0"/>
          <w:sz w:val="22"/>
          <w:szCs w:val="22"/>
        </w:rPr>
        <w:t>Human Rights Act (1998)</w:t>
      </w:r>
    </w:p>
    <w:p w:rsidR="00D60EB9" w:rsidRPr="00C63232" w:rsidRDefault="00D60EB9" w:rsidP="00FF7C7C">
      <w:pPr>
        <w:spacing w:line="360" w:lineRule="auto"/>
        <w:rPr>
          <w:rFonts w:ascii="Comic Sans MS" w:hAnsi="Comic Sans MS" w:cs="Arial"/>
          <w:sz w:val="22"/>
          <w:szCs w:val="22"/>
        </w:rPr>
        <w:sectPr w:rsidR="00D60EB9" w:rsidRPr="00C63232" w:rsidSect="00E621E7">
          <w:pgSz w:w="16820" w:h="11900" w:orient="landscape"/>
          <w:pgMar w:top="567" w:right="567" w:bottom="567" w:left="567" w:header="708" w:footer="708" w:gutter="0"/>
          <w:cols w:space="708"/>
          <w:titlePg/>
          <w:docGrid w:linePitch="360"/>
        </w:sectPr>
      </w:pPr>
    </w:p>
    <w:bookmarkEnd w:id="2"/>
    <w:p w:rsidR="00890BB6" w:rsidRPr="00C63232" w:rsidRDefault="00890BB6" w:rsidP="00FF7C7C">
      <w:pPr>
        <w:spacing w:line="360" w:lineRule="auto"/>
        <w:rPr>
          <w:rFonts w:ascii="Comic Sans MS" w:hAnsi="Comic Sans MS" w:cs="Arial"/>
          <w:sz w:val="22"/>
          <w:szCs w:val="22"/>
        </w:rPr>
      </w:pPr>
    </w:p>
    <w:p w:rsidR="00890BB6" w:rsidRPr="00C63232" w:rsidRDefault="00F67C33" w:rsidP="00FF7C7C">
      <w:pPr>
        <w:spacing w:line="360" w:lineRule="auto"/>
        <w:rPr>
          <w:rFonts w:ascii="Comic Sans MS" w:hAnsi="Comic Sans MS" w:cs="Arial"/>
          <w:b/>
          <w:sz w:val="28"/>
          <w:szCs w:val="28"/>
        </w:rPr>
      </w:pPr>
      <w:r w:rsidRPr="00C63232">
        <w:rPr>
          <w:rFonts w:ascii="Comic Sans MS" w:hAnsi="Comic Sans MS" w:cs="Arial"/>
          <w:b/>
          <w:sz w:val="28"/>
          <w:szCs w:val="28"/>
        </w:rPr>
        <w:t>Record Keeping – Setting</w:t>
      </w:r>
    </w:p>
    <w:p w:rsidR="00367B75" w:rsidRPr="00C63232" w:rsidRDefault="00931C24" w:rsidP="00D0391D">
      <w:pPr>
        <w:pStyle w:val="Heading2"/>
        <w:spacing w:before="0" w:line="360" w:lineRule="auto"/>
        <w:rPr>
          <w:rFonts w:ascii="Comic Sans MS" w:hAnsi="Comic Sans MS" w:cs="Arial"/>
          <w:color w:val="auto"/>
          <w:sz w:val="22"/>
          <w:szCs w:val="22"/>
        </w:rPr>
      </w:pPr>
      <w:r w:rsidRPr="00C63232">
        <w:rPr>
          <w:rFonts w:ascii="Comic Sans MS" w:hAnsi="Comic Sans MS" w:cs="Arial"/>
          <w:b w:val="0"/>
          <w:i/>
          <w:color w:val="auto"/>
          <w:sz w:val="22"/>
          <w:szCs w:val="22"/>
        </w:rPr>
        <w:t xml:space="preserve">3.1. </w:t>
      </w:r>
      <w:r w:rsidR="00367B75" w:rsidRPr="00C63232">
        <w:rPr>
          <w:rFonts w:ascii="Comic Sans MS" w:hAnsi="Comic Sans MS" w:cs="Arial"/>
          <w:b w:val="0"/>
          <w:i/>
          <w:color w:val="auto"/>
          <w:sz w:val="22"/>
          <w:szCs w:val="22"/>
        </w:rPr>
        <w:t>Other records</w:t>
      </w:r>
      <w:r w:rsidR="00883745" w:rsidRPr="00C63232">
        <w:rPr>
          <w:rFonts w:ascii="Comic Sans MS" w:hAnsi="Comic Sans MS" w:cs="Arial"/>
          <w:b w:val="0"/>
          <w:i/>
          <w:color w:val="auto"/>
          <w:sz w:val="22"/>
          <w:szCs w:val="22"/>
        </w:rPr>
        <w:t xml:space="preserve"> that are kept regarding the setting:</w:t>
      </w:r>
    </w:p>
    <w:p w:rsidR="00931C24" w:rsidRPr="00C63232" w:rsidRDefault="00931C24" w:rsidP="00931C24">
      <w:pPr>
        <w:numPr>
          <w:ilvl w:val="0"/>
          <w:numId w:val="8"/>
        </w:numPr>
        <w:spacing w:line="360" w:lineRule="auto"/>
        <w:rPr>
          <w:rFonts w:ascii="Comic Sans MS" w:hAnsi="Comic Sans MS" w:cs="Arial"/>
          <w:sz w:val="22"/>
          <w:szCs w:val="22"/>
        </w:rPr>
      </w:pPr>
      <w:r w:rsidRPr="00C63232">
        <w:rPr>
          <w:rFonts w:ascii="Comic Sans MS" w:hAnsi="Comic Sans MS" w:cs="Arial"/>
          <w:sz w:val="22"/>
          <w:szCs w:val="22"/>
        </w:rPr>
        <w:t xml:space="preserve">Details about the day to day running of the setting (including staff and child attendance) </w:t>
      </w:r>
    </w:p>
    <w:p w:rsidR="000423F9" w:rsidRPr="00C63232" w:rsidRDefault="000423F9" w:rsidP="00931C24">
      <w:pPr>
        <w:numPr>
          <w:ilvl w:val="0"/>
          <w:numId w:val="8"/>
        </w:numPr>
        <w:spacing w:line="360" w:lineRule="auto"/>
        <w:rPr>
          <w:rFonts w:ascii="Comic Sans MS" w:hAnsi="Comic Sans MS" w:cs="Arial"/>
          <w:sz w:val="22"/>
          <w:szCs w:val="22"/>
        </w:rPr>
      </w:pPr>
      <w:r w:rsidRPr="00C63232">
        <w:rPr>
          <w:rFonts w:ascii="Comic Sans MS" w:hAnsi="Comic Sans MS" w:cs="Arial"/>
          <w:sz w:val="22"/>
          <w:szCs w:val="22"/>
        </w:rPr>
        <w:t>Fire safety records</w:t>
      </w:r>
    </w:p>
    <w:p w:rsidR="000423F9" w:rsidRPr="00C63232" w:rsidRDefault="000423F9" w:rsidP="00931C24">
      <w:pPr>
        <w:numPr>
          <w:ilvl w:val="0"/>
          <w:numId w:val="8"/>
        </w:numPr>
        <w:spacing w:line="360" w:lineRule="auto"/>
        <w:rPr>
          <w:rFonts w:ascii="Comic Sans MS" w:hAnsi="Comic Sans MS" w:cs="Arial"/>
          <w:sz w:val="22"/>
          <w:szCs w:val="22"/>
        </w:rPr>
      </w:pPr>
      <w:r w:rsidRPr="00C63232">
        <w:rPr>
          <w:rFonts w:ascii="Comic Sans MS" w:hAnsi="Comic Sans MS" w:cs="Arial"/>
          <w:sz w:val="22"/>
          <w:szCs w:val="22"/>
        </w:rPr>
        <w:t xml:space="preserve">Hygiene records – including cleaning schedules for furniture work and play equipment, food hygiene records, </w:t>
      </w:r>
    </w:p>
    <w:p w:rsidR="00931C24" w:rsidRPr="00C63232" w:rsidRDefault="00931C24" w:rsidP="00931C24">
      <w:pPr>
        <w:numPr>
          <w:ilvl w:val="0"/>
          <w:numId w:val="8"/>
        </w:numPr>
        <w:spacing w:line="360" w:lineRule="auto"/>
        <w:rPr>
          <w:rFonts w:ascii="Comic Sans MS" w:hAnsi="Comic Sans MS" w:cs="Arial"/>
          <w:sz w:val="22"/>
          <w:szCs w:val="22"/>
        </w:rPr>
      </w:pPr>
      <w:r w:rsidRPr="00C63232">
        <w:rPr>
          <w:rFonts w:ascii="Comic Sans MS" w:hAnsi="Comic Sans MS" w:cs="Arial"/>
          <w:sz w:val="22"/>
          <w:szCs w:val="22"/>
        </w:rPr>
        <w:t>Employers’ liability insurance records</w:t>
      </w:r>
    </w:p>
    <w:p w:rsidR="00931C24" w:rsidRPr="00C63232" w:rsidRDefault="00931C24" w:rsidP="00931C24">
      <w:pPr>
        <w:numPr>
          <w:ilvl w:val="0"/>
          <w:numId w:val="8"/>
        </w:numPr>
        <w:spacing w:line="360" w:lineRule="auto"/>
        <w:rPr>
          <w:rFonts w:ascii="Comic Sans MS" w:hAnsi="Comic Sans MS" w:cs="Arial"/>
          <w:sz w:val="22"/>
          <w:szCs w:val="22"/>
        </w:rPr>
      </w:pPr>
      <w:r w:rsidRPr="00C63232">
        <w:rPr>
          <w:rFonts w:ascii="Comic Sans MS" w:hAnsi="Comic Sans MS" w:cs="Arial"/>
          <w:sz w:val="22"/>
          <w:szCs w:val="22"/>
        </w:rPr>
        <w:t>Committee meeting minutes</w:t>
      </w:r>
    </w:p>
    <w:p w:rsidR="00883745" w:rsidRPr="00C63232" w:rsidRDefault="00883745" w:rsidP="00FF7C7C">
      <w:pPr>
        <w:numPr>
          <w:ilvl w:val="0"/>
          <w:numId w:val="8"/>
        </w:numPr>
        <w:spacing w:line="360" w:lineRule="auto"/>
        <w:rPr>
          <w:rFonts w:ascii="Comic Sans MS" w:hAnsi="Comic Sans MS" w:cs="Arial"/>
          <w:sz w:val="22"/>
          <w:szCs w:val="22"/>
        </w:rPr>
      </w:pPr>
      <w:r w:rsidRPr="00C63232">
        <w:rPr>
          <w:rFonts w:ascii="Comic Sans MS" w:hAnsi="Comic Sans MS" w:cs="Arial"/>
          <w:sz w:val="22"/>
          <w:szCs w:val="22"/>
        </w:rPr>
        <w:t>Records of any reportable death, injury, disease or dangerous occurrence</w:t>
      </w:r>
    </w:p>
    <w:p w:rsidR="00883745" w:rsidRPr="00C63232" w:rsidRDefault="00883745" w:rsidP="00FF7C7C">
      <w:pPr>
        <w:numPr>
          <w:ilvl w:val="0"/>
          <w:numId w:val="8"/>
        </w:numPr>
        <w:spacing w:line="360" w:lineRule="auto"/>
        <w:rPr>
          <w:rFonts w:ascii="Comic Sans MS" w:hAnsi="Comic Sans MS" w:cs="Arial"/>
          <w:sz w:val="22"/>
          <w:szCs w:val="22"/>
        </w:rPr>
      </w:pPr>
      <w:r w:rsidRPr="00C63232">
        <w:rPr>
          <w:rFonts w:ascii="Comic Sans MS" w:hAnsi="Comic Sans MS" w:cs="Arial"/>
          <w:sz w:val="22"/>
          <w:szCs w:val="22"/>
        </w:rPr>
        <w:t>Accident/medical records as specified by the control of substances Hazardous to Health Regulation (COSHH)</w:t>
      </w:r>
    </w:p>
    <w:p w:rsidR="00883745" w:rsidRPr="00C63232" w:rsidRDefault="00883745" w:rsidP="00FF7C7C">
      <w:pPr>
        <w:numPr>
          <w:ilvl w:val="0"/>
          <w:numId w:val="8"/>
        </w:numPr>
        <w:spacing w:line="360" w:lineRule="auto"/>
        <w:rPr>
          <w:rFonts w:ascii="Comic Sans MS" w:hAnsi="Comic Sans MS" w:cs="Arial"/>
          <w:sz w:val="22"/>
          <w:szCs w:val="22"/>
        </w:rPr>
      </w:pPr>
    </w:p>
    <w:p w:rsidR="00931C24" w:rsidRPr="00C63232" w:rsidRDefault="00931C24" w:rsidP="00931C24">
      <w:pPr>
        <w:pStyle w:val="ListParagraph"/>
        <w:spacing w:before="180" w:after="180" w:line="360" w:lineRule="auto"/>
        <w:ind w:left="0"/>
        <w:rPr>
          <w:rFonts w:ascii="Comic Sans MS" w:hAnsi="Comic Sans MS" w:cs="Arial"/>
          <w:sz w:val="22"/>
          <w:szCs w:val="22"/>
        </w:rPr>
      </w:pPr>
      <w:r w:rsidRPr="00C63232">
        <w:rPr>
          <w:rFonts w:ascii="Comic Sans MS" w:hAnsi="Comic Sans MS" w:cs="Arial"/>
          <w:sz w:val="22"/>
          <w:szCs w:val="22"/>
        </w:rPr>
        <w:t xml:space="preserve">3.2. Storage and access to records: </w:t>
      </w:r>
    </w:p>
    <w:p w:rsidR="00931C24" w:rsidRPr="00C63232" w:rsidRDefault="00931C24" w:rsidP="00931C24">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Setting records, as outlined above, are kept both electronically and on paper, depending on what is most appropriate and necessary. In all cases, the records are kept securely in a lockable file or cabinet or on a password-protected document and are only accessible by a member of the staff, committee or, on request, the parent of the child (available within 14 working days).</w:t>
      </w:r>
    </w:p>
    <w:p w:rsidR="00931C24" w:rsidRPr="00C0175A" w:rsidRDefault="00931C24" w:rsidP="00931C24">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Any paper records that are held by the preschool are locked away securely unless required.</w:t>
      </w:r>
      <w:r w:rsidR="0014559B">
        <w:rPr>
          <w:rFonts w:ascii="Comic Sans MS" w:hAnsi="Comic Sans MS" w:cs="Arial"/>
          <w:sz w:val="22"/>
          <w:szCs w:val="22"/>
        </w:rPr>
        <w:t xml:space="preserve"> </w:t>
      </w:r>
      <w:r w:rsidR="0014559B" w:rsidRPr="00C0175A">
        <w:rPr>
          <w:rFonts w:ascii="Comic Sans MS" w:hAnsi="Comic Sans MS" w:cs="Arial"/>
          <w:sz w:val="22"/>
          <w:szCs w:val="22"/>
        </w:rPr>
        <w:t xml:space="preserve">When removed from the locked cabinet for use, the records will be returned to the filing cabinet as soon as they are finished with. On no account will any confidential information be left out. </w:t>
      </w:r>
    </w:p>
    <w:p w:rsidR="00931C24" w:rsidRPr="00C63232" w:rsidRDefault="00931C24" w:rsidP="00931C24">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Any electronic copies of developmental and personal data are password protected.</w:t>
      </w:r>
    </w:p>
    <w:p w:rsidR="00931C24" w:rsidRPr="00C63232" w:rsidRDefault="00931C24" w:rsidP="00931C24">
      <w:pPr>
        <w:pStyle w:val="BodyText"/>
        <w:numPr>
          <w:ilvl w:val="0"/>
          <w:numId w:val="14"/>
        </w:numPr>
        <w:spacing w:line="360" w:lineRule="auto"/>
        <w:rPr>
          <w:rFonts w:ascii="Comic Sans MS" w:hAnsi="Comic Sans MS" w:cs="Arial"/>
          <w:i w:val="0"/>
          <w:sz w:val="22"/>
          <w:szCs w:val="22"/>
        </w:rPr>
      </w:pPr>
      <w:r w:rsidRPr="00C63232">
        <w:rPr>
          <w:rFonts w:ascii="Comic Sans MS" w:hAnsi="Comic Sans MS" w:cs="Arial"/>
          <w:i w:val="0"/>
          <w:sz w:val="22"/>
          <w:szCs w:val="22"/>
        </w:rPr>
        <w:t xml:space="preserve">Copies of developmental documents are stored on a secure online programme called Tapestry, or electronically on password protected documents. Parents can access and contribute to their child’s online Learning Journal by using a secure login with password. Staff use tablets to take photographs of children’s development, these are then added to the child’s online Learning Journal. Once added to the Learning Journal the photograph will then be deleted. The tablets are set by the Pre-School Manager with pins/passwords so </w:t>
      </w:r>
      <w:proofErr w:type="gramStart"/>
      <w:r w:rsidRPr="00C63232">
        <w:rPr>
          <w:rFonts w:ascii="Comic Sans MS" w:hAnsi="Comic Sans MS" w:cs="Arial"/>
          <w:i w:val="0"/>
          <w:sz w:val="22"/>
          <w:szCs w:val="22"/>
        </w:rPr>
        <w:t>staff only have</w:t>
      </w:r>
      <w:proofErr w:type="gramEnd"/>
      <w:r w:rsidRPr="00C63232">
        <w:rPr>
          <w:rFonts w:ascii="Comic Sans MS" w:hAnsi="Comic Sans MS" w:cs="Arial"/>
          <w:i w:val="0"/>
          <w:sz w:val="22"/>
          <w:szCs w:val="22"/>
        </w:rPr>
        <w:t xml:space="preserve"> access to the Tapestry app. These tablets are stored in our locked cupboard when not in use.</w:t>
      </w:r>
    </w:p>
    <w:p w:rsidR="00931C24" w:rsidRPr="00C63232" w:rsidRDefault="00931C24" w:rsidP="00931C24">
      <w:pPr>
        <w:numPr>
          <w:ilvl w:val="0"/>
          <w:numId w:val="14"/>
        </w:numPr>
        <w:spacing w:line="360" w:lineRule="auto"/>
        <w:rPr>
          <w:rFonts w:ascii="Comic Sans MS" w:hAnsi="Comic Sans MS" w:cs="Arial"/>
          <w:sz w:val="22"/>
          <w:szCs w:val="22"/>
        </w:rPr>
      </w:pPr>
      <w:r w:rsidRPr="00C63232">
        <w:rPr>
          <w:rFonts w:ascii="Comic Sans MS" w:hAnsi="Comic Sans MS" w:cs="Arial"/>
          <w:sz w:val="22"/>
          <w:szCs w:val="22"/>
        </w:rPr>
        <w:lastRenderedPageBreak/>
        <w:t>Parents have access, in accordance with our Client Access to Records Policy, to the files and records of their own children, but do not have access to information about any other child.</w:t>
      </w:r>
    </w:p>
    <w:p w:rsidR="00931C24" w:rsidRPr="00C63232" w:rsidRDefault="00931C24" w:rsidP="00931C24">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 xml:space="preserve">Staff will not discuss personal information given by parents with other members of staff, except where it affects planning for the child's needs.  </w:t>
      </w:r>
    </w:p>
    <w:p w:rsidR="00931C24" w:rsidRPr="00C63232" w:rsidRDefault="00931C24" w:rsidP="00931C24">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Staff induction includes an awareness of the importance of confidentiality in the role of the key person.</w:t>
      </w:r>
    </w:p>
    <w:p w:rsidR="00931C24" w:rsidRPr="00C63232" w:rsidRDefault="00931C24" w:rsidP="00931C24">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We retain children’s records for the period recommended by the preschool learning alliance (see table below).</w:t>
      </w:r>
    </w:p>
    <w:p w:rsidR="00931C24" w:rsidRPr="00C63232" w:rsidRDefault="00931C24" w:rsidP="00931C24">
      <w:pPr>
        <w:pStyle w:val="ListParagraph"/>
        <w:numPr>
          <w:ilvl w:val="0"/>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Records of each child are available on the premise (within 14 days of request) for inspection by:</w:t>
      </w:r>
    </w:p>
    <w:p w:rsidR="00931C24" w:rsidRPr="00C63232" w:rsidRDefault="00931C24" w:rsidP="00931C24">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A child’s parent or guardian</w:t>
      </w:r>
    </w:p>
    <w:p w:rsidR="00931C24" w:rsidRPr="00C63232" w:rsidRDefault="00931C24" w:rsidP="00931C24">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Staff or committee members for whom the information is relevant</w:t>
      </w:r>
    </w:p>
    <w:p w:rsidR="00931C24" w:rsidRPr="00C63232" w:rsidRDefault="00931C24" w:rsidP="00931C24">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 xml:space="preserve">An authorised person (e.g., an </w:t>
      </w:r>
      <w:proofErr w:type="spellStart"/>
      <w:r w:rsidRPr="00C63232">
        <w:rPr>
          <w:rFonts w:ascii="Comic Sans MS" w:hAnsi="Comic Sans MS" w:cs="Arial"/>
          <w:sz w:val="22"/>
          <w:szCs w:val="22"/>
        </w:rPr>
        <w:t>Ofsted</w:t>
      </w:r>
      <w:proofErr w:type="spellEnd"/>
      <w:r w:rsidRPr="00C63232">
        <w:rPr>
          <w:rFonts w:ascii="Comic Sans MS" w:hAnsi="Comic Sans MS" w:cs="Arial"/>
          <w:sz w:val="22"/>
          <w:szCs w:val="22"/>
        </w:rPr>
        <w:t xml:space="preserve"> inspector or Health and Safety Executives)</w:t>
      </w:r>
    </w:p>
    <w:p w:rsidR="00931C24" w:rsidRPr="00C63232" w:rsidRDefault="00931C24" w:rsidP="00931C24">
      <w:pPr>
        <w:pStyle w:val="ListParagraph"/>
        <w:numPr>
          <w:ilvl w:val="1"/>
          <w:numId w:val="14"/>
        </w:numPr>
        <w:spacing w:before="180" w:after="180" w:line="360" w:lineRule="auto"/>
        <w:rPr>
          <w:rFonts w:ascii="Comic Sans MS" w:hAnsi="Comic Sans MS" w:cs="Arial"/>
          <w:sz w:val="22"/>
          <w:szCs w:val="22"/>
        </w:rPr>
      </w:pPr>
      <w:r w:rsidRPr="00C63232">
        <w:rPr>
          <w:rFonts w:ascii="Comic Sans MS" w:hAnsi="Comic Sans MS" w:cs="Arial"/>
          <w:sz w:val="22"/>
          <w:szCs w:val="22"/>
        </w:rPr>
        <w:t>Another EYFS setting or school (as appropriate) to help the child transition between settings.</w:t>
      </w:r>
    </w:p>
    <w:p w:rsidR="0014559B" w:rsidRPr="00BB3998" w:rsidRDefault="0014559B" w:rsidP="00931C24">
      <w:pPr>
        <w:spacing w:before="180" w:after="180" w:line="360" w:lineRule="auto"/>
        <w:rPr>
          <w:rFonts w:ascii="Comic Sans MS" w:hAnsi="Comic Sans MS"/>
          <w:sz w:val="22"/>
          <w:szCs w:val="22"/>
        </w:rPr>
      </w:pPr>
      <w:r>
        <w:rPr>
          <w:rFonts w:ascii="Comic Sans MS" w:hAnsi="Comic Sans MS"/>
          <w:sz w:val="22"/>
          <w:szCs w:val="22"/>
        </w:rPr>
        <w:t>If a breach of confidentiality occurs, for example records are seen by unauthorised persons, a full investigation will take place. The pre-school manager must report the incident to a member of the committee. This will then be looked into by 2 members of the committee. A record of the incident will be written up and filed in the confidential filing cabinet. In all cases parents involved will be informed about any breach of confidentiality regarding their child’s information.</w:t>
      </w:r>
      <w:r w:rsidR="00BB3998">
        <w:rPr>
          <w:rFonts w:ascii="Comic Sans MS" w:hAnsi="Comic Sans MS"/>
          <w:sz w:val="22"/>
          <w:szCs w:val="22"/>
        </w:rPr>
        <w:t xml:space="preserve"> </w:t>
      </w:r>
      <w:r w:rsidR="00BB3998" w:rsidRPr="00BB3998">
        <w:rPr>
          <w:rFonts w:ascii="Comic Sans MS" w:hAnsi="Comic Sans MS"/>
          <w:color w:val="000000"/>
          <w:sz w:val="22"/>
          <w:szCs w:val="22"/>
        </w:rPr>
        <w:t>The advice on the ICO website is to be followed – it states ‘to assess whether there is a high risk to individuals rights/ freedoms, and if so, the individuals should be contacted as well as the ICO within 72hrs, if the assessment is that there is low risk to the individuals they do not need to be contacted</w:t>
      </w:r>
      <w:ins w:id="3" w:author="Kate" w:date="2019-09-27T11:50:00Z">
        <w:r w:rsidR="00BB3998">
          <w:rPr>
            <w:rFonts w:ascii="Comic Sans MS" w:hAnsi="Comic Sans MS"/>
            <w:color w:val="000000"/>
            <w:sz w:val="22"/>
            <w:szCs w:val="22"/>
          </w:rPr>
          <w:t>’</w:t>
        </w:r>
      </w:ins>
      <w:r w:rsidR="00BB3998" w:rsidRPr="00BB3998">
        <w:rPr>
          <w:rFonts w:ascii="Comic Sans MS" w:hAnsi="Comic Sans MS"/>
          <w:color w:val="000000"/>
          <w:sz w:val="22"/>
          <w:szCs w:val="22"/>
        </w:rPr>
        <w:t>.</w:t>
      </w:r>
    </w:p>
    <w:p w:rsidR="00931C24" w:rsidRPr="00C63232" w:rsidRDefault="00931C24" w:rsidP="00931C24">
      <w:pPr>
        <w:spacing w:before="180" w:after="180" w:line="360" w:lineRule="auto"/>
        <w:rPr>
          <w:rFonts w:ascii="Comic Sans MS" w:hAnsi="Comic Sans MS"/>
          <w:sz w:val="22"/>
          <w:szCs w:val="22"/>
        </w:rPr>
      </w:pPr>
      <w:r w:rsidRPr="00C63232">
        <w:rPr>
          <w:rFonts w:ascii="Comic Sans MS" w:hAnsi="Comic Sans MS"/>
          <w:sz w:val="22"/>
          <w:szCs w:val="22"/>
        </w:rPr>
        <w:t>The table below gives a comprehensive* list of the records that we take, who we may share this information with and how long we are required to retain it for.  *</w:t>
      </w:r>
      <w:r w:rsidRPr="00C63232">
        <w:rPr>
          <w:rFonts w:ascii="Comic Sans MS" w:hAnsi="Comic Sans MS" w:cs="Arial"/>
          <w:sz w:val="22"/>
          <w:szCs w:val="22"/>
        </w:rPr>
        <w:t xml:space="preserve">Please note that whilst we have endeavoured to make this a comprehensive list, there may be some additional records that are not noted here.  Parents will always be made aware of any information that will be recorded before it is taken.  </w:t>
      </w:r>
    </w:p>
    <w:p w:rsidR="00883745" w:rsidRPr="00C63232" w:rsidRDefault="00883745" w:rsidP="00713726">
      <w:pPr>
        <w:spacing w:line="360" w:lineRule="auto"/>
        <w:ind w:left="360"/>
        <w:rPr>
          <w:rFonts w:ascii="Comic Sans MS" w:hAnsi="Comic Sans MS" w:cs="Arial"/>
          <w:sz w:val="22"/>
          <w:szCs w:val="22"/>
        </w:rPr>
      </w:pPr>
    </w:p>
    <w:p w:rsidR="00367B75" w:rsidRPr="00C63232" w:rsidRDefault="00367B75" w:rsidP="00A6185B">
      <w:pPr>
        <w:pStyle w:val="BodyText"/>
        <w:spacing w:before="0" w:after="0" w:line="360" w:lineRule="auto"/>
        <w:rPr>
          <w:rFonts w:ascii="Comic Sans MS" w:hAnsi="Comic Sans MS" w:cs="Arial"/>
          <w:i w:val="0"/>
          <w:sz w:val="22"/>
          <w:szCs w:val="22"/>
        </w:rPr>
      </w:pPr>
    </w:p>
    <w:p w:rsidR="00883745" w:rsidRPr="00C63232" w:rsidRDefault="00883745" w:rsidP="00A6185B">
      <w:pPr>
        <w:pStyle w:val="BodyText"/>
        <w:spacing w:before="0" w:after="0" w:line="360" w:lineRule="auto"/>
        <w:rPr>
          <w:rFonts w:ascii="Comic Sans MS" w:hAnsi="Comic Sans MS" w:cs="Arial"/>
          <w:i w:val="0"/>
          <w:sz w:val="22"/>
          <w:szCs w:val="22"/>
        </w:rPr>
      </w:pPr>
    </w:p>
    <w:p w:rsidR="00883745" w:rsidRPr="00C63232" w:rsidRDefault="00883745" w:rsidP="00A6185B">
      <w:pPr>
        <w:pStyle w:val="BodyText"/>
        <w:spacing w:before="0" w:after="0" w:line="360" w:lineRule="auto"/>
        <w:rPr>
          <w:rFonts w:ascii="Comic Sans MS" w:hAnsi="Comic Sans MS" w:cs="Arial"/>
          <w:i w:val="0"/>
          <w:sz w:val="22"/>
          <w:szCs w:val="22"/>
        </w:rPr>
        <w:sectPr w:rsidR="00883745" w:rsidRPr="00C63232" w:rsidSect="00D60EB9">
          <w:pgSz w:w="12240" w:h="15840"/>
          <w:pgMar w:top="567" w:right="567" w:bottom="567" w:left="567" w:header="708" w:footer="708" w:gutter="0"/>
          <w:cols w:space="708"/>
          <w:titlePg/>
          <w:docGrid w:linePitch="360"/>
        </w:sectPr>
      </w:pPr>
    </w:p>
    <w:p w:rsidR="00883745" w:rsidRPr="00C63232" w:rsidRDefault="00883745" w:rsidP="00A6185B">
      <w:pPr>
        <w:pStyle w:val="BodyText"/>
        <w:spacing w:before="0" w:after="0" w:line="360" w:lineRule="auto"/>
        <w:rPr>
          <w:rFonts w:ascii="Comic Sans MS" w:hAnsi="Comic Sans MS" w:cs="Arial"/>
          <w:i w:val="0"/>
          <w:sz w:val="22"/>
          <w:szCs w:val="22"/>
        </w:rPr>
      </w:pPr>
    </w:p>
    <w:tbl>
      <w:tblPr>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843"/>
        <w:gridCol w:w="3402"/>
        <w:gridCol w:w="2551"/>
        <w:gridCol w:w="3088"/>
      </w:tblGrid>
      <w:tr w:rsidR="00883745" w:rsidRPr="00C63232" w:rsidTr="00C63232">
        <w:trPr>
          <w:trHeight w:val="598"/>
        </w:trPr>
        <w:tc>
          <w:tcPr>
            <w:tcW w:w="3794" w:type="dxa"/>
            <w:shd w:val="clear" w:color="auto" w:fill="auto"/>
          </w:tcPr>
          <w:p w:rsidR="00883745" w:rsidRPr="00C63232" w:rsidRDefault="00883745" w:rsidP="00883745">
            <w:pPr>
              <w:spacing w:line="360" w:lineRule="auto"/>
              <w:rPr>
                <w:rFonts w:ascii="Comic Sans MS" w:hAnsi="Comic Sans MS"/>
                <w:b/>
                <w:sz w:val="22"/>
                <w:szCs w:val="22"/>
              </w:rPr>
            </w:pPr>
            <w:r w:rsidRPr="00C63232">
              <w:rPr>
                <w:rFonts w:ascii="Comic Sans MS" w:hAnsi="Comic Sans MS"/>
                <w:b/>
                <w:sz w:val="22"/>
                <w:szCs w:val="22"/>
              </w:rPr>
              <w:t>Document</w:t>
            </w:r>
          </w:p>
        </w:tc>
        <w:tc>
          <w:tcPr>
            <w:tcW w:w="1843" w:type="dxa"/>
            <w:shd w:val="clear" w:color="auto" w:fill="auto"/>
          </w:tcPr>
          <w:p w:rsidR="00883745" w:rsidRPr="00C63232" w:rsidRDefault="00883745" w:rsidP="00883745">
            <w:pPr>
              <w:spacing w:line="360" w:lineRule="auto"/>
              <w:rPr>
                <w:rFonts w:ascii="Comic Sans MS" w:hAnsi="Comic Sans MS"/>
                <w:b/>
                <w:sz w:val="22"/>
                <w:szCs w:val="22"/>
              </w:rPr>
            </w:pPr>
            <w:r w:rsidRPr="00C63232">
              <w:rPr>
                <w:rFonts w:ascii="Comic Sans MS" w:hAnsi="Comic Sans MS"/>
                <w:b/>
                <w:sz w:val="22"/>
                <w:szCs w:val="22"/>
              </w:rPr>
              <w:t>Type of personal information held</w:t>
            </w:r>
          </w:p>
        </w:tc>
        <w:tc>
          <w:tcPr>
            <w:tcW w:w="3402" w:type="dxa"/>
            <w:shd w:val="clear" w:color="auto" w:fill="auto"/>
          </w:tcPr>
          <w:p w:rsidR="00883745" w:rsidRPr="00C63232" w:rsidRDefault="00883745" w:rsidP="00883745">
            <w:pPr>
              <w:spacing w:line="360" w:lineRule="auto"/>
              <w:rPr>
                <w:rFonts w:ascii="Comic Sans MS" w:hAnsi="Comic Sans MS"/>
                <w:b/>
                <w:sz w:val="22"/>
                <w:szCs w:val="22"/>
              </w:rPr>
            </w:pPr>
            <w:r w:rsidRPr="00C63232">
              <w:rPr>
                <w:rFonts w:ascii="Comic Sans MS" w:hAnsi="Comic Sans MS"/>
                <w:b/>
                <w:sz w:val="22"/>
                <w:szCs w:val="22"/>
              </w:rPr>
              <w:t>Why needed/what used for?</w:t>
            </w:r>
          </w:p>
        </w:tc>
        <w:tc>
          <w:tcPr>
            <w:tcW w:w="2551" w:type="dxa"/>
            <w:shd w:val="clear" w:color="auto" w:fill="auto"/>
          </w:tcPr>
          <w:p w:rsidR="00883745" w:rsidRPr="00C63232" w:rsidRDefault="00883745" w:rsidP="00883745">
            <w:pPr>
              <w:spacing w:line="360" w:lineRule="auto"/>
              <w:rPr>
                <w:rFonts w:ascii="Comic Sans MS" w:hAnsi="Comic Sans MS"/>
                <w:b/>
                <w:sz w:val="22"/>
                <w:szCs w:val="22"/>
              </w:rPr>
            </w:pPr>
            <w:r w:rsidRPr="00C63232">
              <w:rPr>
                <w:rFonts w:ascii="Comic Sans MS" w:hAnsi="Comic Sans MS"/>
                <w:b/>
                <w:sz w:val="22"/>
                <w:szCs w:val="22"/>
              </w:rPr>
              <w:t>Who do we share it with and why?*</w:t>
            </w:r>
          </w:p>
        </w:tc>
        <w:tc>
          <w:tcPr>
            <w:tcW w:w="3088" w:type="dxa"/>
            <w:shd w:val="clear" w:color="auto" w:fill="auto"/>
          </w:tcPr>
          <w:p w:rsidR="00883745" w:rsidRPr="00C63232" w:rsidRDefault="00883745" w:rsidP="00883745">
            <w:pPr>
              <w:spacing w:line="360" w:lineRule="auto"/>
              <w:rPr>
                <w:rFonts w:ascii="Comic Sans MS" w:hAnsi="Comic Sans MS"/>
                <w:b/>
                <w:sz w:val="22"/>
                <w:szCs w:val="22"/>
              </w:rPr>
            </w:pPr>
            <w:r w:rsidRPr="00C63232">
              <w:rPr>
                <w:rFonts w:ascii="Comic Sans MS" w:hAnsi="Comic Sans MS"/>
                <w:b/>
                <w:sz w:val="22"/>
                <w:szCs w:val="22"/>
              </w:rPr>
              <w:t>How long do we need to store it?</w:t>
            </w:r>
          </w:p>
        </w:tc>
      </w:tr>
      <w:tr w:rsidR="00883745" w:rsidRPr="00C63232" w:rsidTr="00883745">
        <w:trPr>
          <w:trHeight w:val="470"/>
        </w:trPr>
        <w:tc>
          <w:tcPr>
            <w:tcW w:w="14678" w:type="dxa"/>
            <w:gridSpan w:val="5"/>
            <w:shd w:val="clear" w:color="auto" w:fill="auto"/>
          </w:tcPr>
          <w:p w:rsidR="00883745" w:rsidRPr="00C63232" w:rsidRDefault="00883745" w:rsidP="00883745">
            <w:pPr>
              <w:spacing w:line="360" w:lineRule="auto"/>
              <w:rPr>
                <w:rFonts w:ascii="Comic Sans MS" w:hAnsi="Comic Sans MS"/>
                <w:sz w:val="22"/>
                <w:szCs w:val="22"/>
              </w:rPr>
            </w:pPr>
            <w:r w:rsidRPr="00C63232">
              <w:rPr>
                <w:rFonts w:ascii="Comic Sans MS" w:hAnsi="Comic Sans MS"/>
                <w:sz w:val="22"/>
                <w:szCs w:val="22"/>
              </w:rPr>
              <w:t>ADMINISTRATION</w:t>
            </w:r>
            <w:r w:rsidR="002570BB" w:rsidRPr="00C63232">
              <w:rPr>
                <w:rFonts w:ascii="Comic Sans MS" w:hAnsi="Comic Sans MS"/>
                <w:sz w:val="22"/>
                <w:szCs w:val="22"/>
              </w:rPr>
              <w:t xml:space="preserve"> RECORDS</w:t>
            </w:r>
          </w:p>
        </w:tc>
      </w:tr>
      <w:tr w:rsidR="000423F9" w:rsidRPr="00C63232" w:rsidTr="00C63232">
        <w:trPr>
          <w:trHeight w:val="470"/>
        </w:trPr>
        <w:tc>
          <w:tcPr>
            <w:tcW w:w="3794"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Visitor signing in book</w:t>
            </w:r>
          </w:p>
        </w:tc>
        <w:tc>
          <w:tcPr>
            <w:tcW w:w="1843"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Names and telephone number</w:t>
            </w:r>
          </w:p>
        </w:tc>
        <w:tc>
          <w:tcPr>
            <w:tcW w:w="3402"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0423F9" w:rsidRPr="00C63232" w:rsidRDefault="000423F9" w:rsidP="000423F9">
            <w:pPr>
              <w:spacing w:line="360" w:lineRule="auto"/>
              <w:rPr>
                <w:rFonts w:ascii="Comic Sans MS" w:hAnsi="Comic Sans MS"/>
                <w:sz w:val="22"/>
                <w:szCs w:val="22"/>
              </w:rPr>
            </w:pPr>
          </w:p>
        </w:tc>
        <w:tc>
          <w:tcPr>
            <w:tcW w:w="3088"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For up to 3 years</w:t>
            </w:r>
          </w:p>
        </w:tc>
      </w:tr>
      <w:tr w:rsidR="000423F9" w:rsidRPr="00C63232" w:rsidTr="00C63232">
        <w:trPr>
          <w:trHeight w:val="470"/>
        </w:trPr>
        <w:tc>
          <w:tcPr>
            <w:tcW w:w="3794"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Complaint forms</w:t>
            </w:r>
          </w:p>
        </w:tc>
        <w:tc>
          <w:tcPr>
            <w:tcW w:w="1843"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Names</w:t>
            </w:r>
            <w:r w:rsidR="00505D09" w:rsidRPr="00C63232">
              <w:rPr>
                <w:rFonts w:ascii="Comic Sans MS" w:hAnsi="Comic Sans MS"/>
                <w:sz w:val="22"/>
                <w:szCs w:val="22"/>
              </w:rPr>
              <w:t>, addresses</w:t>
            </w:r>
          </w:p>
        </w:tc>
        <w:tc>
          <w:tcPr>
            <w:tcW w:w="3402"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Health and Safety; transparency and to use for continuing improvement of Alphabets setting</w:t>
            </w:r>
          </w:p>
        </w:tc>
        <w:tc>
          <w:tcPr>
            <w:tcW w:w="2551" w:type="dxa"/>
            <w:shd w:val="clear" w:color="auto" w:fill="auto"/>
          </w:tcPr>
          <w:p w:rsidR="000423F9" w:rsidRPr="00C63232" w:rsidRDefault="00505D09" w:rsidP="000423F9">
            <w:pPr>
              <w:spacing w:line="360" w:lineRule="auto"/>
              <w:rPr>
                <w:rFonts w:ascii="Comic Sans MS" w:hAnsi="Comic Sans MS"/>
                <w:sz w:val="22"/>
                <w:szCs w:val="22"/>
              </w:rPr>
            </w:pPr>
            <w:proofErr w:type="spellStart"/>
            <w:r w:rsidRPr="00C63232">
              <w:rPr>
                <w:rFonts w:ascii="Comic Sans MS" w:hAnsi="Comic Sans MS"/>
                <w:sz w:val="22"/>
                <w:szCs w:val="22"/>
              </w:rPr>
              <w:t>Ofsted</w:t>
            </w:r>
            <w:proofErr w:type="spellEnd"/>
          </w:p>
        </w:tc>
        <w:tc>
          <w:tcPr>
            <w:tcW w:w="3088"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 xml:space="preserve">At least 3 years from the date of the last record or until after the next </w:t>
            </w:r>
            <w:proofErr w:type="spellStart"/>
            <w:r w:rsidRPr="00C63232">
              <w:rPr>
                <w:rFonts w:ascii="Comic Sans MS" w:hAnsi="Comic Sans MS"/>
                <w:sz w:val="22"/>
                <w:szCs w:val="22"/>
              </w:rPr>
              <w:t>Ofsted</w:t>
            </w:r>
            <w:proofErr w:type="spellEnd"/>
            <w:r w:rsidRPr="00C63232">
              <w:rPr>
                <w:rFonts w:ascii="Comic Sans MS" w:hAnsi="Comic Sans MS"/>
                <w:sz w:val="22"/>
                <w:szCs w:val="22"/>
              </w:rPr>
              <w:t xml:space="preserve"> inspection</w:t>
            </w:r>
          </w:p>
        </w:tc>
      </w:tr>
      <w:tr w:rsidR="000423F9" w:rsidRPr="00C63232" w:rsidTr="00C63232">
        <w:trPr>
          <w:trHeight w:val="470"/>
        </w:trPr>
        <w:tc>
          <w:tcPr>
            <w:tcW w:w="3794"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Testimonials</w:t>
            </w:r>
          </w:p>
        </w:tc>
        <w:tc>
          <w:tcPr>
            <w:tcW w:w="1843" w:type="dxa"/>
            <w:shd w:val="clear" w:color="auto" w:fill="auto"/>
          </w:tcPr>
          <w:p w:rsidR="000423F9" w:rsidRPr="00C63232" w:rsidRDefault="00505D09" w:rsidP="00505D09">
            <w:pPr>
              <w:spacing w:line="360" w:lineRule="auto"/>
              <w:rPr>
                <w:rFonts w:ascii="Comic Sans MS" w:hAnsi="Comic Sans MS"/>
                <w:sz w:val="22"/>
                <w:szCs w:val="22"/>
              </w:rPr>
            </w:pPr>
            <w:r w:rsidRPr="00C63232">
              <w:rPr>
                <w:rFonts w:ascii="Comic Sans MS" w:hAnsi="Comic Sans MS"/>
                <w:sz w:val="22"/>
                <w:szCs w:val="22"/>
              </w:rPr>
              <w:t>N</w:t>
            </w:r>
            <w:r w:rsidR="000423F9" w:rsidRPr="00C63232">
              <w:rPr>
                <w:rFonts w:ascii="Comic Sans MS" w:hAnsi="Comic Sans MS"/>
                <w:sz w:val="22"/>
                <w:szCs w:val="22"/>
              </w:rPr>
              <w:t>ames</w:t>
            </w:r>
          </w:p>
        </w:tc>
        <w:tc>
          <w:tcPr>
            <w:tcW w:w="3402"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 xml:space="preserve">To facilitate </w:t>
            </w:r>
            <w:proofErr w:type="spellStart"/>
            <w:r w:rsidRPr="00C63232">
              <w:rPr>
                <w:rFonts w:ascii="Comic Sans MS" w:hAnsi="Comic Sans MS"/>
                <w:sz w:val="22"/>
                <w:szCs w:val="22"/>
              </w:rPr>
              <w:t>Ofsted</w:t>
            </w:r>
            <w:proofErr w:type="spellEnd"/>
            <w:r w:rsidRPr="00C63232">
              <w:rPr>
                <w:rFonts w:ascii="Comic Sans MS" w:hAnsi="Comic Sans MS"/>
                <w:sz w:val="22"/>
                <w:szCs w:val="22"/>
              </w:rPr>
              <w:t xml:space="preserve"> inspections</w:t>
            </w:r>
          </w:p>
        </w:tc>
        <w:tc>
          <w:tcPr>
            <w:tcW w:w="2551" w:type="dxa"/>
            <w:shd w:val="clear" w:color="auto" w:fill="auto"/>
          </w:tcPr>
          <w:p w:rsidR="000423F9" w:rsidRPr="00C63232" w:rsidRDefault="00505D09" w:rsidP="000423F9">
            <w:pPr>
              <w:spacing w:line="360" w:lineRule="auto"/>
              <w:rPr>
                <w:rFonts w:ascii="Comic Sans MS" w:hAnsi="Comic Sans MS"/>
                <w:sz w:val="22"/>
                <w:szCs w:val="22"/>
              </w:rPr>
            </w:pPr>
            <w:proofErr w:type="spellStart"/>
            <w:r w:rsidRPr="00C63232">
              <w:rPr>
                <w:rFonts w:ascii="Comic Sans MS" w:hAnsi="Comic Sans MS"/>
                <w:sz w:val="22"/>
                <w:szCs w:val="22"/>
              </w:rPr>
              <w:t>Ofsted</w:t>
            </w:r>
            <w:proofErr w:type="spellEnd"/>
          </w:p>
        </w:tc>
        <w:tc>
          <w:tcPr>
            <w:tcW w:w="3088" w:type="dxa"/>
            <w:shd w:val="clear" w:color="auto" w:fill="auto"/>
          </w:tcPr>
          <w:p w:rsidR="000423F9" w:rsidRPr="00C63232" w:rsidRDefault="000423F9" w:rsidP="000423F9">
            <w:pPr>
              <w:spacing w:line="360" w:lineRule="auto"/>
              <w:rPr>
                <w:rFonts w:ascii="Comic Sans MS" w:hAnsi="Comic Sans MS"/>
                <w:sz w:val="22"/>
                <w:szCs w:val="22"/>
              </w:rPr>
            </w:pPr>
            <w:r w:rsidRPr="00C63232">
              <w:rPr>
                <w:rFonts w:ascii="Comic Sans MS" w:hAnsi="Comic Sans MS"/>
                <w:sz w:val="22"/>
                <w:szCs w:val="22"/>
              </w:rPr>
              <w:t>A reasonable period of time after the child(</w:t>
            </w:r>
            <w:proofErr w:type="spellStart"/>
            <w:r w:rsidRPr="00C63232">
              <w:rPr>
                <w:rFonts w:ascii="Comic Sans MS" w:hAnsi="Comic Sans MS"/>
                <w:sz w:val="22"/>
                <w:szCs w:val="22"/>
              </w:rPr>
              <w:t>ren</w:t>
            </w:r>
            <w:proofErr w:type="spellEnd"/>
            <w:r w:rsidRPr="00C63232">
              <w:rPr>
                <w:rFonts w:ascii="Comic Sans MS" w:hAnsi="Comic Sans MS"/>
                <w:sz w:val="22"/>
                <w:szCs w:val="22"/>
              </w:rPr>
              <w:t xml:space="preserve">) have left Alphabets (e.g., until after the next </w:t>
            </w:r>
            <w:proofErr w:type="spellStart"/>
            <w:r w:rsidRPr="00C63232">
              <w:rPr>
                <w:rFonts w:ascii="Comic Sans MS" w:hAnsi="Comic Sans MS"/>
                <w:sz w:val="22"/>
                <w:szCs w:val="22"/>
              </w:rPr>
              <w:t>Ofsted</w:t>
            </w:r>
            <w:proofErr w:type="spellEnd"/>
            <w:r w:rsidRPr="00C63232">
              <w:rPr>
                <w:rFonts w:ascii="Comic Sans MS" w:hAnsi="Comic Sans MS"/>
                <w:sz w:val="22"/>
                <w:szCs w:val="22"/>
              </w:rPr>
              <w:t xml:space="preserve"> inspection)</w:t>
            </w:r>
          </w:p>
        </w:tc>
      </w:tr>
      <w:tr w:rsidR="00883745" w:rsidRPr="00C63232" w:rsidTr="00C63232">
        <w:trPr>
          <w:trHeight w:val="470"/>
        </w:trPr>
        <w:tc>
          <w:tcPr>
            <w:tcW w:w="3794" w:type="dxa"/>
            <w:shd w:val="clear" w:color="auto" w:fill="auto"/>
          </w:tcPr>
          <w:p w:rsidR="00883745" w:rsidRPr="00C63232" w:rsidRDefault="002570BB" w:rsidP="00883745">
            <w:pPr>
              <w:spacing w:line="360" w:lineRule="auto"/>
              <w:rPr>
                <w:rFonts w:ascii="Comic Sans MS" w:hAnsi="Comic Sans MS"/>
                <w:sz w:val="22"/>
                <w:szCs w:val="22"/>
              </w:rPr>
            </w:pPr>
            <w:r w:rsidRPr="00C63232">
              <w:rPr>
                <w:rFonts w:ascii="Comic Sans MS" w:hAnsi="Comic Sans MS"/>
                <w:sz w:val="22"/>
                <w:szCs w:val="22"/>
              </w:rPr>
              <w:t>Employers’ liability insurance records</w:t>
            </w:r>
          </w:p>
        </w:tc>
        <w:tc>
          <w:tcPr>
            <w:tcW w:w="1843" w:type="dxa"/>
            <w:shd w:val="clear" w:color="auto" w:fill="auto"/>
          </w:tcPr>
          <w:p w:rsidR="00883745" w:rsidRPr="00C63232" w:rsidRDefault="002570BB" w:rsidP="00883745">
            <w:pPr>
              <w:spacing w:line="360" w:lineRule="auto"/>
              <w:rPr>
                <w:rFonts w:ascii="Comic Sans MS" w:hAnsi="Comic Sans MS"/>
                <w:sz w:val="22"/>
                <w:szCs w:val="22"/>
              </w:rPr>
            </w:pPr>
            <w:r w:rsidRPr="00C63232">
              <w:rPr>
                <w:rFonts w:ascii="Comic Sans MS" w:hAnsi="Comic Sans MS"/>
                <w:sz w:val="22"/>
                <w:szCs w:val="22"/>
              </w:rPr>
              <w:t>--</w:t>
            </w:r>
          </w:p>
        </w:tc>
        <w:tc>
          <w:tcPr>
            <w:tcW w:w="3402" w:type="dxa"/>
            <w:shd w:val="clear" w:color="auto" w:fill="auto"/>
          </w:tcPr>
          <w:p w:rsidR="00883745" w:rsidRPr="00C63232" w:rsidRDefault="00505D09" w:rsidP="00883745">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883745" w:rsidRPr="00C63232" w:rsidRDefault="002570BB" w:rsidP="00883745">
            <w:pPr>
              <w:spacing w:line="360" w:lineRule="auto"/>
              <w:rPr>
                <w:rFonts w:ascii="Comic Sans MS" w:hAnsi="Comic Sans MS"/>
                <w:sz w:val="22"/>
                <w:szCs w:val="22"/>
              </w:rPr>
            </w:pPr>
            <w:r w:rsidRPr="00C63232">
              <w:rPr>
                <w:rFonts w:ascii="Comic Sans MS" w:hAnsi="Comic Sans MS"/>
                <w:sz w:val="22"/>
                <w:szCs w:val="22"/>
              </w:rPr>
              <w:t xml:space="preserve">Health and Safety Executive; </w:t>
            </w:r>
            <w:proofErr w:type="spellStart"/>
            <w:r w:rsidRPr="00C63232">
              <w:rPr>
                <w:rFonts w:ascii="Comic Sans MS" w:hAnsi="Comic Sans MS"/>
                <w:sz w:val="22"/>
                <w:szCs w:val="22"/>
              </w:rPr>
              <w:t>Ofsted</w:t>
            </w:r>
            <w:proofErr w:type="spellEnd"/>
          </w:p>
        </w:tc>
        <w:tc>
          <w:tcPr>
            <w:tcW w:w="3088" w:type="dxa"/>
            <w:shd w:val="clear" w:color="auto" w:fill="auto"/>
          </w:tcPr>
          <w:p w:rsidR="00883745" w:rsidRPr="00C63232" w:rsidRDefault="002570BB" w:rsidP="00883745">
            <w:pPr>
              <w:spacing w:line="360" w:lineRule="auto"/>
              <w:rPr>
                <w:rFonts w:ascii="Comic Sans MS" w:hAnsi="Comic Sans MS"/>
                <w:sz w:val="22"/>
                <w:szCs w:val="22"/>
              </w:rPr>
            </w:pPr>
            <w:r w:rsidRPr="00C63232">
              <w:rPr>
                <w:rFonts w:ascii="Comic Sans MS" w:hAnsi="Comic Sans MS"/>
                <w:sz w:val="22"/>
                <w:szCs w:val="22"/>
              </w:rPr>
              <w:t>For as long as possible</w:t>
            </w:r>
          </w:p>
        </w:tc>
      </w:tr>
      <w:tr w:rsidR="00883745" w:rsidRPr="00C63232" w:rsidTr="00C63232">
        <w:trPr>
          <w:trHeight w:val="470"/>
        </w:trPr>
        <w:tc>
          <w:tcPr>
            <w:tcW w:w="3794" w:type="dxa"/>
            <w:shd w:val="clear" w:color="auto" w:fill="auto"/>
          </w:tcPr>
          <w:p w:rsidR="00883745" w:rsidRPr="00C63232" w:rsidRDefault="002570BB" w:rsidP="00883745">
            <w:pPr>
              <w:spacing w:line="360" w:lineRule="auto"/>
              <w:rPr>
                <w:rFonts w:ascii="Comic Sans MS" w:hAnsi="Comic Sans MS"/>
                <w:sz w:val="22"/>
                <w:szCs w:val="22"/>
              </w:rPr>
            </w:pPr>
            <w:r w:rsidRPr="00C63232">
              <w:rPr>
                <w:rFonts w:ascii="Comic Sans MS" w:hAnsi="Comic Sans MS"/>
                <w:sz w:val="22"/>
                <w:szCs w:val="22"/>
              </w:rPr>
              <w:t>Minutes</w:t>
            </w:r>
          </w:p>
        </w:tc>
        <w:tc>
          <w:tcPr>
            <w:tcW w:w="1843" w:type="dxa"/>
            <w:shd w:val="clear" w:color="auto" w:fill="auto"/>
          </w:tcPr>
          <w:p w:rsidR="00883745" w:rsidRPr="00C63232" w:rsidRDefault="002570BB" w:rsidP="00883745">
            <w:pPr>
              <w:spacing w:line="360" w:lineRule="auto"/>
              <w:rPr>
                <w:rFonts w:ascii="Comic Sans MS" w:hAnsi="Comic Sans MS"/>
                <w:sz w:val="22"/>
                <w:szCs w:val="22"/>
              </w:rPr>
            </w:pPr>
            <w:r w:rsidRPr="00C63232">
              <w:rPr>
                <w:rFonts w:ascii="Comic Sans MS" w:hAnsi="Comic Sans MS"/>
                <w:sz w:val="22"/>
                <w:szCs w:val="22"/>
              </w:rPr>
              <w:t xml:space="preserve">Names </w:t>
            </w:r>
          </w:p>
        </w:tc>
        <w:tc>
          <w:tcPr>
            <w:tcW w:w="3402" w:type="dxa"/>
            <w:shd w:val="clear" w:color="auto" w:fill="auto"/>
          </w:tcPr>
          <w:p w:rsidR="00883745" w:rsidRPr="00C63232" w:rsidRDefault="00505D09" w:rsidP="00883745">
            <w:pPr>
              <w:spacing w:line="360" w:lineRule="auto"/>
              <w:rPr>
                <w:rFonts w:ascii="Comic Sans MS" w:hAnsi="Comic Sans MS"/>
                <w:sz w:val="22"/>
                <w:szCs w:val="22"/>
              </w:rPr>
            </w:pPr>
            <w:r w:rsidRPr="00C63232">
              <w:rPr>
                <w:rFonts w:ascii="Comic Sans MS" w:hAnsi="Comic Sans MS"/>
                <w:sz w:val="22"/>
                <w:szCs w:val="22"/>
              </w:rPr>
              <w:t>Charity Commission regulations</w:t>
            </w:r>
          </w:p>
        </w:tc>
        <w:tc>
          <w:tcPr>
            <w:tcW w:w="2551" w:type="dxa"/>
            <w:shd w:val="clear" w:color="auto" w:fill="auto"/>
          </w:tcPr>
          <w:p w:rsidR="00883745" w:rsidRPr="00C63232" w:rsidRDefault="002570BB" w:rsidP="00883745">
            <w:pPr>
              <w:spacing w:line="360" w:lineRule="auto"/>
              <w:rPr>
                <w:rFonts w:ascii="Comic Sans MS" w:hAnsi="Comic Sans MS"/>
                <w:sz w:val="22"/>
                <w:szCs w:val="22"/>
              </w:rPr>
            </w:pPr>
            <w:proofErr w:type="spellStart"/>
            <w:r w:rsidRPr="00C63232">
              <w:rPr>
                <w:rFonts w:ascii="Comic Sans MS" w:hAnsi="Comic Sans MS"/>
                <w:sz w:val="22"/>
                <w:szCs w:val="22"/>
              </w:rPr>
              <w:t>Ofsted</w:t>
            </w:r>
            <w:proofErr w:type="spellEnd"/>
          </w:p>
          <w:p w:rsidR="00505D09" w:rsidRPr="00C63232" w:rsidRDefault="00505D09" w:rsidP="00883745">
            <w:pPr>
              <w:spacing w:line="360" w:lineRule="auto"/>
              <w:rPr>
                <w:rFonts w:ascii="Comic Sans MS" w:hAnsi="Comic Sans MS"/>
                <w:sz w:val="22"/>
                <w:szCs w:val="22"/>
              </w:rPr>
            </w:pPr>
            <w:r w:rsidRPr="00C63232">
              <w:rPr>
                <w:rFonts w:ascii="Comic Sans MS" w:hAnsi="Comic Sans MS"/>
                <w:sz w:val="22"/>
                <w:szCs w:val="22"/>
              </w:rPr>
              <w:t>Charity Commission</w:t>
            </w:r>
          </w:p>
        </w:tc>
        <w:tc>
          <w:tcPr>
            <w:tcW w:w="3088" w:type="dxa"/>
            <w:shd w:val="clear" w:color="auto" w:fill="auto"/>
          </w:tcPr>
          <w:p w:rsidR="00883745" w:rsidRPr="00C63232" w:rsidRDefault="00505D09" w:rsidP="00505D09">
            <w:pPr>
              <w:spacing w:line="360" w:lineRule="auto"/>
              <w:rPr>
                <w:rFonts w:ascii="Comic Sans MS" w:hAnsi="Comic Sans MS"/>
                <w:sz w:val="22"/>
                <w:szCs w:val="22"/>
              </w:rPr>
            </w:pPr>
            <w:r w:rsidRPr="00C63232">
              <w:rPr>
                <w:rFonts w:ascii="Comic Sans MS" w:hAnsi="Comic Sans MS"/>
                <w:sz w:val="22"/>
                <w:szCs w:val="22"/>
              </w:rPr>
              <w:t xml:space="preserve"> For ever</w:t>
            </w:r>
          </w:p>
        </w:tc>
      </w:tr>
      <w:tr w:rsidR="002570BB" w:rsidRPr="00C63232" w:rsidTr="002570BB">
        <w:trPr>
          <w:trHeight w:val="470"/>
        </w:trPr>
        <w:tc>
          <w:tcPr>
            <w:tcW w:w="14678" w:type="dxa"/>
            <w:gridSpan w:val="5"/>
            <w:shd w:val="clear" w:color="auto" w:fill="auto"/>
          </w:tcPr>
          <w:p w:rsidR="002570BB" w:rsidRPr="00C63232" w:rsidRDefault="002570BB" w:rsidP="00883745">
            <w:pPr>
              <w:spacing w:line="360" w:lineRule="auto"/>
              <w:rPr>
                <w:rFonts w:ascii="Comic Sans MS" w:hAnsi="Comic Sans MS"/>
                <w:sz w:val="22"/>
                <w:szCs w:val="22"/>
              </w:rPr>
            </w:pPr>
            <w:r w:rsidRPr="00C63232">
              <w:rPr>
                <w:rFonts w:ascii="Comic Sans MS" w:hAnsi="Comic Sans MS"/>
                <w:sz w:val="22"/>
                <w:szCs w:val="22"/>
              </w:rPr>
              <w:lastRenderedPageBreak/>
              <w:t xml:space="preserve">HEALTH AND SAFETY </w:t>
            </w:r>
          </w:p>
        </w:tc>
      </w:tr>
      <w:tr w:rsidR="00931C24" w:rsidRPr="00C63232" w:rsidTr="00C63232">
        <w:trPr>
          <w:trHeight w:val="470"/>
        </w:trPr>
        <w:tc>
          <w:tcPr>
            <w:tcW w:w="3794" w:type="dxa"/>
            <w:shd w:val="clear" w:color="auto" w:fill="auto"/>
          </w:tcPr>
          <w:p w:rsidR="00931C24" w:rsidRPr="00C63232" w:rsidRDefault="00931C24" w:rsidP="002570BB">
            <w:pPr>
              <w:spacing w:line="360" w:lineRule="auto"/>
              <w:rPr>
                <w:rFonts w:ascii="Comic Sans MS" w:hAnsi="Comic Sans MS" w:cs="Arial"/>
                <w:sz w:val="22"/>
                <w:szCs w:val="22"/>
              </w:rPr>
            </w:pPr>
            <w:r w:rsidRPr="00C63232">
              <w:rPr>
                <w:rFonts w:ascii="Comic Sans MS" w:hAnsi="Comic Sans MS" w:cs="Arial"/>
                <w:sz w:val="22"/>
                <w:szCs w:val="22"/>
              </w:rPr>
              <w:t>Records of any reportable death, injury, disease or dangerous occurrence</w:t>
            </w:r>
          </w:p>
        </w:tc>
        <w:tc>
          <w:tcPr>
            <w:tcW w:w="1843" w:type="dxa"/>
            <w:shd w:val="clear" w:color="auto" w:fill="auto"/>
          </w:tcPr>
          <w:p w:rsidR="00931C24" w:rsidRPr="00C63232" w:rsidRDefault="00505D09" w:rsidP="00883745">
            <w:pPr>
              <w:spacing w:line="360" w:lineRule="auto"/>
              <w:rPr>
                <w:rFonts w:ascii="Comic Sans MS" w:hAnsi="Comic Sans MS"/>
                <w:sz w:val="22"/>
                <w:szCs w:val="22"/>
              </w:rPr>
            </w:pPr>
            <w:r w:rsidRPr="00C63232">
              <w:rPr>
                <w:rFonts w:ascii="Comic Sans MS" w:hAnsi="Comic Sans MS"/>
                <w:sz w:val="22"/>
                <w:szCs w:val="22"/>
              </w:rPr>
              <w:t>Name, address, Date of birth</w:t>
            </w:r>
          </w:p>
        </w:tc>
        <w:tc>
          <w:tcPr>
            <w:tcW w:w="3402"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931C24" w:rsidRPr="00C63232" w:rsidRDefault="00931C24" w:rsidP="00931C24">
            <w:pPr>
              <w:spacing w:line="360" w:lineRule="auto"/>
              <w:rPr>
                <w:rFonts w:ascii="Comic Sans MS" w:hAnsi="Comic Sans MS"/>
                <w:sz w:val="22"/>
                <w:szCs w:val="22"/>
              </w:rPr>
            </w:pPr>
            <w:r w:rsidRPr="00C63232">
              <w:rPr>
                <w:rFonts w:ascii="Comic Sans MS" w:hAnsi="Comic Sans MS"/>
                <w:sz w:val="22"/>
                <w:szCs w:val="22"/>
              </w:rPr>
              <w:t xml:space="preserve">The reporting of Injuries, Diseases,, and Dangerous </w:t>
            </w:r>
            <w:proofErr w:type="spellStart"/>
            <w:r w:rsidRPr="00C63232">
              <w:rPr>
                <w:rFonts w:ascii="Comic Sans MS" w:hAnsi="Comic Sans MS"/>
                <w:sz w:val="22"/>
                <w:szCs w:val="22"/>
              </w:rPr>
              <w:t>Occurences</w:t>
            </w:r>
            <w:proofErr w:type="spellEnd"/>
            <w:r w:rsidRPr="00C63232">
              <w:rPr>
                <w:rFonts w:ascii="Comic Sans MS" w:hAnsi="Comic Sans MS"/>
                <w:sz w:val="22"/>
                <w:szCs w:val="22"/>
              </w:rPr>
              <w:t xml:space="preserve"> Regulations 1995 (RIDDOR)</w:t>
            </w:r>
          </w:p>
        </w:tc>
        <w:tc>
          <w:tcPr>
            <w:tcW w:w="3088" w:type="dxa"/>
            <w:shd w:val="clear" w:color="auto" w:fill="auto"/>
          </w:tcPr>
          <w:p w:rsidR="00931C24" w:rsidRPr="00C63232" w:rsidRDefault="00931C24" w:rsidP="00931C24">
            <w:pPr>
              <w:spacing w:line="360" w:lineRule="auto"/>
              <w:rPr>
                <w:rFonts w:ascii="Comic Sans MS" w:hAnsi="Comic Sans MS"/>
                <w:sz w:val="22"/>
                <w:szCs w:val="22"/>
              </w:rPr>
            </w:pPr>
            <w:r w:rsidRPr="00C63232">
              <w:rPr>
                <w:rFonts w:ascii="Comic Sans MS" w:hAnsi="Comic Sans MS"/>
                <w:sz w:val="22"/>
                <w:szCs w:val="22"/>
              </w:rPr>
              <w:t>For up to 22 years or 3 years after the date (RIDDOR).</w:t>
            </w:r>
          </w:p>
        </w:tc>
      </w:tr>
      <w:tr w:rsidR="00931C24" w:rsidRPr="00C63232" w:rsidTr="00C63232">
        <w:trPr>
          <w:trHeight w:val="470"/>
        </w:trPr>
        <w:tc>
          <w:tcPr>
            <w:tcW w:w="3794" w:type="dxa"/>
            <w:shd w:val="clear" w:color="auto" w:fill="auto"/>
          </w:tcPr>
          <w:p w:rsidR="00931C24" w:rsidRPr="00C63232" w:rsidRDefault="00931C24" w:rsidP="00883745">
            <w:pPr>
              <w:spacing w:line="360" w:lineRule="auto"/>
              <w:rPr>
                <w:rFonts w:ascii="Comic Sans MS" w:hAnsi="Comic Sans MS" w:cs="Arial"/>
                <w:sz w:val="22"/>
                <w:szCs w:val="22"/>
              </w:rPr>
            </w:pPr>
            <w:r w:rsidRPr="00C63232">
              <w:rPr>
                <w:rFonts w:ascii="Comic Sans MS" w:hAnsi="Comic Sans MS" w:cs="Arial"/>
                <w:sz w:val="22"/>
                <w:szCs w:val="22"/>
              </w:rPr>
              <w:t>Accident/medical records as specified by the control of substances Hazardous to Health Regulation (COSHH)</w:t>
            </w:r>
          </w:p>
        </w:tc>
        <w:tc>
          <w:tcPr>
            <w:tcW w:w="1843" w:type="dxa"/>
            <w:shd w:val="clear" w:color="auto" w:fill="auto"/>
          </w:tcPr>
          <w:p w:rsidR="00931C24" w:rsidRPr="00C63232" w:rsidRDefault="00931C24" w:rsidP="00883745">
            <w:pPr>
              <w:spacing w:line="360" w:lineRule="auto"/>
              <w:rPr>
                <w:rFonts w:ascii="Comic Sans MS" w:hAnsi="Comic Sans MS"/>
                <w:sz w:val="22"/>
                <w:szCs w:val="22"/>
              </w:rPr>
            </w:pPr>
          </w:p>
        </w:tc>
        <w:tc>
          <w:tcPr>
            <w:tcW w:w="3402"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931C24" w:rsidRPr="00C63232" w:rsidRDefault="00931C24" w:rsidP="00883745">
            <w:pPr>
              <w:spacing w:line="360" w:lineRule="auto"/>
              <w:rPr>
                <w:rFonts w:ascii="Comic Sans MS" w:hAnsi="Comic Sans MS"/>
                <w:sz w:val="22"/>
                <w:szCs w:val="22"/>
              </w:rPr>
            </w:pPr>
          </w:p>
        </w:tc>
        <w:tc>
          <w:tcPr>
            <w:tcW w:w="3088"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40 years from the date of the last entry</w:t>
            </w:r>
          </w:p>
        </w:tc>
      </w:tr>
      <w:tr w:rsidR="00931C24" w:rsidRPr="00C63232" w:rsidTr="00C63232">
        <w:trPr>
          <w:trHeight w:val="470"/>
        </w:trPr>
        <w:tc>
          <w:tcPr>
            <w:tcW w:w="3794"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Assessments under Health and Safety regulations and records of consultations with safety representatives and committees</w:t>
            </w:r>
          </w:p>
        </w:tc>
        <w:tc>
          <w:tcPr>
            <w:tcW w:w="1843" w:type="dxa"/>
            <w:shd w:val="clear" w:color="auto" w:fill="auto"/>
          </w:tcPr>
          <w:p w:rsidR="00931C24" w:rsidRPr="00C63232" w:rsidRDefault="00931C24" w:rsidP="00883745">
            <w:pPr>
              <w:spacing w:line="360" w:lineRule="auto"/>
              <w:rPr>
                <w:rFonts w:ascii="Comic Sans MS" w:hAnsi="Comic Sans MS"/>
                <w:sz w:val="22"/>
                <w:szCs w:val="22"/>
              </w:rPr>
            </w:pPr>
          </w:p>
        </w:tc>
        <w:tc>
          <w:tcPr>
            <w:tcW w:w="3402"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Health and safety</w:t>
            </w:r>
          </w:p>
        </w:tc>
        <w:tc>
          <w:tcPr>
            <w:tcW w:w="2551" w:type="dxa"/>
            <w:shd w:val="clear" w:color="auto" w:fill="auto"/>
          </w:tcPr>
          <w:p w:rsidR="00931C24" w:rsidRPr="00C63232" w:rsidRDefault="00931C24" w:rsidP="00883745">
            <w:pPr>
              <w:spacing w:line="360" w:lineRule="auto"/>
              <w:rPr>
                <w:rFonts w:ascii="Comic Sans MS" w:hAnsi="Comic Sans MS"/>
                <w:sz w:val="22"/>
                <w:szCs w:val="22"/>
              </w:rPr>
            </w:pPr>
          </w:p>
        </w:tc>
        <w:tc>
          <w:tcPr>
            <w:tcW w:w="3088"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 xml:space="preserve">Permanently </w:t>
            </w:r>
          </w:p>
        </w:tc>
      </w:tr>
      <w:tr w:rsidR="00931C24" w:rsidRPr="00C63232" w:rsidTr="00C63232">
        <w:trPr>
          <w:trHeight w:val="470"/>
        </w:trPr>
        <w:tc>
          <w:tcPr>
            <w:tcW w:w="3794"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FINANCIAL RECORDS</w:t>
            </w:r>
          </w:p>
        </w:tc>
        <w:tc>
          <w:tcPr>
            <w:tcW w:w="1843" w:type="dxa"/>
            <w:shd w:val="clear" w:color="auto" w:fill="auto"/>
          </w:tcPr>
          <w:p w:rsidR="00931C24" w:rsidRPr="00C63232" w:rsidRDefault="00931C24" w:rsidP="00883745">
            <w:pPr>
              <w:spacing w:line="360" w:lineRule="auto"/>
              <w:rPr>
                <w:rFonts w:ascii="Comic Sans MS" w:hAnsi="Comic Sans MS"/>
                <w:sz w:val="22"/>
                <w:szCs w:val="22"/>
              </w:rPr>
            </w:pPr>
          </w:p>
        </w:tc>
        <w:tc>
          <w:tcPr>
            <w:tcW w:w="3402" w:type="dxa"/>
            <w:shd w:val="clear" w:color="auto" w:fill="auto"/>
          </w:tcPr>
          <w:p w:rsidR="00931C24" w:rsidRPr="00C63232" w:rsidRDefault="00931C24" w:rsidP="00883745">
            <w:pPr>
              <w:spacing w:line="360" w:lineRule="auto"/>
              <w:rPr>
                <w:rFonts w:ascii="Comic Sans MS" w:hAnsi="Comic Sans MS"/>
                <w:sz w:val="22"/>
                <w:szCs w:val="22"/>
              </w:rPr>
            </w:pPr>
          </w:p>
        </w:tc>
        <w:tc>
          <w:tcPr>
            <w:tcW w:w="2551" w:type="dxa"/>
            <w:shd w:val="clear" w:color="auto" w:fill="auto"/>
          </w:tcPr>
          <w:p w:rsidR="00931C24" w:rsidRPr="00C63232" w:rsidRDefault="00931C24" w:rsidP="00883745">
            <w:pPr>
              <w:spacing w:line="360" w:lineRule="auto"/>
              <w:rPr>
                <w:rFonts w:ascii="Comic Sans MS" w:hAnsi="Comic Sans MS"/>
                <w:sz w:val="22"/>
                <w:szCs w:val="22"/>
              </w:rPr>
            </w:pPr>
          </w:p>
        </w:tc>
        <w:tc>
          <w:tcPr>
            <w:tcW w:w="3088" w:type="dxa"/>
            <w:shd w:val="clear" w:color="auto" w:fill="auto"/>
          </w:tcPr>
          <w:p w:rsidR="00931C24" w:rsidRPr="00C63232" w:rsidRDefault="00931C24" w:rsidP="00883745">
            <w:pPr>
              <w:spacing w:line="360" w:lineRule="auto"/>
              <w:rPr>
                <w:rFonts w:ascii="Comic Sans MS" w:hAnsi="Comic Sans MS"/>
                <w:sz w:val="22"/>
                <w:szCs w:val="22"/>
              </w:rPr>
            </w:pPr>
          </w:p>
        </w:tc>
      </w:tr>
      <w:tr w:rsidR="00931C24" w:rsidRPr="00C63232" w:rsidTr="00C63232">
        <w:trPr>
          <w:trHeight w:val="470"/>
        </w:trPr>
        <w:tc>
          <w:tcPr>
            <w:tcW w:w="3794"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Accounting records</w:t>
            </w:r>
          </w:p>
        </w:tc>
        <w:tc>
          <w:tcPr>
            <w:tcW w:w="1843" w:type="dxa"/>
            <w:shd w:val="clear" w:color="auto" w:fill="auto"/>
          </w:tcPr>
          <w:p w:rsidR="00931C24" w:rsidRPr="00C63232" w:rsidRDefault="00505D09" w:rsidP="00883745">
            <w:pPr>
              <w:spacing w:line="360" w:lineRule="auto"/>
              <w:rPr>
                <w:rFonts w:ascii="Comic Sans MS" w:hAnsi="Comic Sans MS"/>
                <w:sz w:val="22"/>
                <w:szCs w:val="22"/>
              </w:rPr>
            </w:pPr>
            <w:r w:rsidRPr="00C63232">
              <w:rPr>
                <w:rFonts w:ascii="Comic Sans MS" w:hAnsi="Comic Sans MS"/>
                <w:sz w:val="22"/>
                <w:szCs w:val="22"/>
              </w:rPr>
              <w:t xml:space="preserve">Name, </w:t>
            </w:r>
          </w:p>
        </w:tc>
        <w:tc>
          <w:tcPr>
            <w:tcW w:w="3402" w:type="dxa"/>
            <w:shd w:val="clear" w:color="auto" w:fill="auto"/>
          </w:tcPr>
          <w:p w:rsidR="00931C24" w:rsidRPr="00C63232" w:rsidRDefault="00C63232" w:rsidP="00883745">
            <w:pPr>
              <w:spacing w:line="360" w:lineRule="auto"/>
              <w:rPr>
                <w:rFonts w:ascii="Comic Sans MS" w:hAnsi="Comic Sans MS"/>
                <w:sz w:val="22"/>
                <w:szCs w:val="22"/>
              </w:rPr>
            </w:pPr>
            <w:r w:rsidRPr="00C63232">
              <w:rPr>
                <w:rFonts w:ascii="Comic Sans MS" w:hAnsi="Comic Sans MS"/>
                <w:sz w:val="22"/>
                <w:szCs w:val="22"/>
              </w:rPr>
              <w:t>Financial</w:t>
            </w:r>
            <w:r w:rsidR="00505D09" w:rsidRPr="00C63232">
              <w:rPr>
                <w:rFonts w:ascii="Comic Sans MS" w:hAnsi="Comic Sans MS"/>
                <w:sz w:val="22"/>
                <w:szCs w:val="22"/>
              </w:rPr>
              <w:t xml:space="preserve"> procedures</w:t>
            </w:r>
          </w:p>
        </w:tc>
        <w:tc>
          <w:tcPr>
            <w:tcW w:w="2551"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Accountant</w:t>
            </w:r>
          </w:p>
        </w:tc>
        <w:tc>
          <w:tcPr>
            <w:tcW w:w="3088" w:type="dxa"/>
            <w:shd w:val="clear" w:color="auto" w:fill="auto"/>
          </w:tcPr>
          <w:p w:rsidR="00931C24" w:rsidRPr="00C63232" w:rsidRDefault="00931C24" w:rsidP="00883745">
            <w:pPr>
              <w:spacing w:line="360" w:lineRule="auto"/>
              <w:rPr>
                <w:rFonts w:ascii="Comic Sans MS" w:hAnsi="Comic Sans MS"/>
                <w:sz w:val="22"/>
                <w:szCs w:val="22"/>
              </w:rPr>
            </w:pPr>
            <w:r w:rsidRPr="00C63232">
              <w:rPr>
                <w:rFonts w:ascii="Comic Sans MS" w:hAnsi="Comic Sans MS"/>
                <w:sz w:val="22"/>
                <w:szCs w:val="22"/>
              </w:rPr>
              <w:t>6 years from the end of the financial year</w:t>
            </w:r>
          </w:p>
        </w:tc>
      </w:tr>
      <w:tr w:rsidR="00931C24" w:rsidRPr="00C63232" w:rsidTr="00C63232">
        <w:trPr>
          <w:trHeight w:val="470"/>
        </w:trPr>
        <w:tc>
          <w:tcPr>
            <w:tcW w:w="3794" w:type="dxa"/>
            <w:shd w:val="clear" w:color="auto" w:fill="auto"/>
          </w:tcPr>
          <w:p w:rsidR="00931C24" w:rsidRPr="00C63232" w:rsidRDefault="00931C24" w:rsidP="00883745">
            <w:pPr>
              <w:spacing w:line="360" w:lineRule="auto"/>
              <w:rPr>
                <w:rFonts w:ascii="Comic Sans MS" w:hAnsi="Comic Sans MS"/>
                <w:sz w:val="22"/>
                <w:szCs w:val="22"/>
              </w:rPr>
            </w:pPr>
          </w:p>
        </w:tc>
        <w:tc>
          <w:tcPr>
            <w:tcW w:w="1843" w:type="dxa"/>
            <w:shd w:val="clear" w:color="auto" w:fill="auto"/>
          </w:tcPr>
          <w:p w:rsidR="00931C24" w:rsidRPr="00C63232" w:rsidRDefault="00931C24" w:rsidP="00883745">
            <w:pPr>
              <w:spacing w:line="360" w:lineRule="auto"/>
              <w:rPr>
                <w:rFonts w:ascii="Comic Sans MS" w:hAnsi="Comic Sans MS"/>
                <w:sz w:val="22"/>
                <w:szCs w:val="22"/>
              </w:rPr>
            </w:pPr>
          </w:p>
        </w:tc>
        <w:tc>
          <w:tcPr>
            <w:tcW w:w="3402" w:type="dxa"/>
            <w:shd w:val="clear" w:color="auto" w:fill="auto"/>
          </w:tcPr>
          <w:p w:rsidR="00931C24" w:rsidRPr="00C63232" w:rsidRDefault="00931C24" w:rsidP="00883745">
            <w:pPr>
              <w:spacing w:line="360" w:lineRule="auto"/>
              <w:rPr>
                <w:rFonts w:ascii="Comic Sans MS" w:hAnsi="Comic Sans MS"/>
                <w:sz w:val="22"/>
                <w:szCs w:val="22"/>
              </w:rPr>
            </w:pPr>
          </w:p>
        </w:tc>
        <w:tc>
          <w:tcPr>
            <w:tcW w:w="2551" w:type="dxa"/>
            <w:shd w:val="clear" w:color="auto" w:fill="auto"/>
          </w:tcPr>
          <w:p w:rsidR="00931C24" w:rsidRPr="00C63232" w:rsidRDefault="00931C24" w:rsidP="00883745">
            <w:pPr>
              <w:spacing w:line="360" w:lineRule="auto"/>
              <w:rPr>
                <w:rFonts w:ascii="Comic Sans MS" w:hAnsi="Comic Sans MS"/>
                <w:sz w:val="22"/>
                <w:szCs w:val="22"/>
              </w:rPr>
            </w:pPr>
          </w:p>
        </w:tc>
        <w:tc>
          <w:tcPr>
            <w:tcW w:w="3088" w:type="dxa"/>
            <w:shd w:val="clear" w:color="auto" w:fill="auto"/>
          </w:tcPr>
          <w:p w:rsidR="00931C24" w:rsidRPr="00C63232" w:rsidRDefault="00931C24" w:rsidP="00883745">
            <w:pPr>
              <w:spacing w:line="360" w:lineRule="auto"/>
              <w:rPr>
                <w:rFonts w:ascii="Comic Sans MS" w:hAnsi="Comic Sans MS"/>
                <w:sz w:val="22"/>
                <w:szCs w:val="22"/>
              </w:rPr>
            </w:pPr>
          </w:p>
        </w:tc>
      </w:tr>
    </w:tbl>
    <w:p w:rsidR="00883745" w:rsidRPr="00C63232" w:rsidRDefault="00883745" w:rsidP="00A6185B">
      <w:pPr>
        <w:pStyle w:val="BodyText"/>
        <w:spacing w:before="0" w:after="0" w:line="360" w:lineRule="auto"/>
        <w:rPr>
          <w:rFonts w:ascii="Comic Sans MS" w:hAnsi="Comic Sans MS" w:cs="Arial"/>
          <w:i w:val="0"/>
          <w:sz w:val="22"/>
          <w:szCs w:val="22"/>
        </w:rPr>
      </w:pPr>
    </w:p>
    <w:p w:rsidR="00883745" w:rsidRPr="00C63232" w:rsidRDefault="00883745" w:rsidP="00A6185B">
      <w:pPr>
        <w:pStyle w:val="BodyText"/>
        <w:spacing w:before="0" w:after="0" w:line="360" w:lineRule="auto"/>
        <w:rPr>
          <w:rFonts w:ascii="Comic Sans MS" w:hAnsi="Comic Sans MS" w:cs="Arial"/>
          <w:i w:val="0"/>
          <w:sz w:val="22"/>
          <w:szCs w:val="22"/>
        </w:rPr>
      </w:pPr>
    </w:p>
    <w:p w:rsidR="00713726" w:rsidRPr="00C63232" w:rsidRDefault="00713726" w:rsidP="004231A6">
      <w:pPr>
        <w:pStyle w:val="BodyText"/>
        <w:spacing w:before="0" w:after="0" w:line="360" w:lineRule="auto"/>
        <w:rPr>
          <w:rFonts w:ascii="Comic Sans MS" w:hAnsi="Comic Sans MS" w:cs="Arial"/>
          <w:b/>
          <w:i w:val="0"/>
          <w:sz w:val="22"/>
          <w:szCs w:val="22"/>
        </w:rPr>
        <w:sectPr w:rsidR="00713726" w:rsidRPr="00C63232" w:rsidSect="00883745">
          <w:pgSz w:w="15840" w:h="12240" w:orient="landscape"/>
          <w:pgMar w:top="567" w:right="567" w:bottom="567" w:left="567" w:header="708" w:footer="708" w:gutter="0"/>
          <w:cols w:space="708"/>
          <w:titlePg/>
          <w:docGrid w:linePitch="360"/>
        </w:sectPr>
      </w:pPr>
    </w:p>
    <w:p w:rsidR="00713726" w:rsidRPr="00C63232" w:rsidRDefault="00713726" w:rsidP="00713726">
      <w:pPr>
        <w:spacing w:line="360" w:lineRule="auto"/>
        <w:rPr>
          <w:rFonts w:ascii="Arial" w:hAnsi="Arial" w:cs="Arial"/>
          <w:b/>
          <w:sz w:val="22"/>
          <w:szCs w:val="22"/>
        </w:rPr>
      </w:pPr>
      <w:r w:rsidRPr="00C63232">
        <w:rPr>
          <w:rFonts w:ascii="Arial" w:hAnsi="Arial" w:cs="Arial"/>
          <w:b/>
          <w:sz w:val="22"/>
          <w:szCs w:val="22"/>
        </w:rPr>
        <w:lastRenderedPageBreak/>
        <w:t>Your rights with respect to your data</w:t>
      </w:r>
    </w:p>
    <w:p w:rsidR="00713726" w:rsidRPr="00C63232" w:rsidRDefault="00713726" w:rsidP="00713726">
      <w:pPr>
        <w:spacing w:line="360" w:lineRule="auto"/>
        <w:rPr>
          <w:rFonts w:ascii="Arial" w:hAnsi="Arial" w:cs="Arial"/>
          <w:sz w:val="22"/>
          <w:szCs w:val="22"/>
        </w:rPr>
      </w:pPr>
      <w:r w:rsidRPr="00C63232">
        <w:rPr>
          <w:rFonts w:ascii="Arial" w:hAnsi="Arial" w:cs="Arial"/>
          <w:sz w:val="22"/>
          <w:szCs w:val="22"/>
        </w:rPr>
        <w:t>You have the right to:</w:t>
      </w:r>
    </w:p>
    <w:p w:rsidR="00713726" w:rsidRPr="00C63232" w:rsidRDefault="00713726" w:rsidP="00713726">
      <w:pPr>
        <w:numPr>
          <w:ilvl w:val="0"/>
          <w:numId w:val="20"/>
        </w:numPr>
        <w:spacing w:line="360" w:lineRule="auto"/>
        <w:rPr>
          <w:rFonts w:ascii="Arial" w:hAnsi="Arial" w:cs="Arial"/>
          <w:sz w:val="22"/>
          <w:szCs w:val="22"/>
        </w:rPr>
      </w:pPr>
      <w:r w:rsidRPr="00C63232">
        <w:rPr>
          <w:rFonts w:ascii="Arial" w:hAnsi="Arial" w:cs="Arial"/>
          <w:sz w:val="22"/>
          <w:szCs w:val="22"/>
        </w:rPr>
        <w:t>request access, amend or correct your/your child’s personal data</w:t>
      </w:r>
    </w:p>
    <w:p w:rsidR="00713726" w:rsidRPr="00C63232" w:rsidRDefault="00713726" w:rsidP="00713726">
      <w:pPr>
        <w:numPr>
          <w:ilvl w:val="0"/>
          <w:numId w:val="20"/>
        </w:numPr>
        <w:spacing w:line="360" w:lineRule="auto"/>
        <w:rPr>
          <w:rFonts w:ascii="Arial" w:hAnsi="Arial" w:cs="Arial"/>
          <w:sz w:val="22"/>
          <w:szCs w:val="22"/>
        </w:rPr>
      </w:pPr>
      <w:r w:rsidRPr="00C63232">
        <w:rPr>
          <w:rFonts w:ascii="Arial" w:hAnsi="Arial" w:cs="Arial"/>
          <w:sz w:val="22"/>
          <w:szCs w:val="22"/>
        </w:rPr>
        <w:t>request that we delete or stop processing your/your child’s personal data, for example where the data is no longer necessary for the purposes of processing; and</w:t>
      </w:r>
    </w:p>
    <w:p w:rsidR="00713726" w:rsidRPr="00C63232" w:rsidRDefault="00713726" w:rsidP="00713726">
      <w:pPr>
        <w:numPr>
          <w:ilvl w:val="0"/>
          <w:numId w:val="20"/>
        </w:numPr>
        <w:spacing w:line="360" w:lineRule="auto"/>
        <w:rPr>
          <w:rFonts w:ascii="Arial" w:hAnsi="Arial" w:cs="Arial"/>
          <w:sz w:val="22"/>
          <w:szCs w:val="22"/>
        </w:rPr>
      </w:pPr>
      <w:r w:rsidRPr="00C63232">
        <w:rPr>
          <w:rFonts w:ascii="Arial" w:hAnsi="Arial" w:cs="Arial"/>
          <w:sz w:val="22"/>
          <w:szCs w:val="22"/>
        </w:rPr>
        <w:t>request that we transfer your, and your child’s personal data to another person</w:t>
      </w:r>
    </w:p>
    <w:p w:rsidR="00713726" w:rsidRPr="00C63232" w:rsidRDefault="00713726" w:rsidP="00713726">
      <w:pPr>
        <w:spacing w:line="360" w:lineRule="auto"/>
        <w:rPr>
          <w:rFonts w:ascii="Arial" w:hAnsi="Arial" w:cs="Arial"/>
          <w:sz w:val="22"/>
          <w:szCs w:val="22"/>
        </w:rPr>
      </w:pPr>
    </w:p>
    <w:p w:rsidR="00713726" w:rsidRPr="00C63232" w:rsidRDefault="00713726" w:rsidP="00713726">
      <w:pPr>
        <w:spacing w:line="360" w:lineRule="auto"/>
        <w:rPr>
          <w:rFonts w:ascii="Arial" w:hAnsi="Arial" w:cs="Arial"/>
          <w:sz w:val="22"/>
          <w:szCs w:val="22"/>
        </w:rPr>
      </w:pPr>
      <w:r w:rsidRPr="00C63232">
        <w:rPr>
          <w:rFonts w:ascii="Arial" w:hAnsi="Arial" w:cs="Arial"/>
          <w:sz w:val="22"/>
          <w:szCs w:val="22"/>
        </w:rPr>
        <w:t xml:space="preserve">If you wish to exercise any of these rights at any time or if you have any questions, comments or concerns about this privacy notice, or how [I/we] handle your data please contact [me/us]. If you have continue to have concerns about the way your data is handled and remain dissatisfied after raising your concern with [me/us], you have the right to complain to the Information Commissioner Office (ICO). The ICO can be contacted at Information Commissioner’s Office, Wycliffe House, Water Lane, Wilmslow, Cheshire, SK9 5AF or </w:t>
      </w:r>
      <w:hyperlink r:id="rId9" w:history="1">
        <w:r w:rsidRPr="00C63232">
          <w:rPr>
            <w:rStyle w:val="Hyperlink"/>
            <w:rFonts w:ascii="Arial" w:hAnsi="Arial" w:cs="Arial"/>
            <w:color w:val="auto"/>
            <w:sz w:val="22"/>
            <w:szCs w:val="22"/>
          </w:rPr>
          <w:t>ico.org.uk/</w:t>
        </w:r>
      </w:hyperlink>
    </w:p>
    <w:p w:rsidR="00713726" w:rsidRPr="00C63232" w:rsidRDefault="00713726" w:rsidP="00713726">
      <w:pPr>
        <w:spacing w:line="360" w:lineRule="auto"/>
        <w:rPr>
          <w:rFonts w:ascii="Arial" w:hAnsi="Arial" w:cs="Arial"/>
          <w:b/>
          <w:sz w:val="22"/>
          <w:szCs w:val="22"/>
        </w:rPr>
      </w:pPr>
    </w:p>
    <w:p w:rsidR="00713726" w:rsidRPr="00C63232" w:rsidRDefault="00713726" w:rsidP="00713726">
      <w:pPr>
        <w:spacing w:line="360" w:lineRule="auto"/>
        <w:rPr>
          <w:rFonts w:ascii="Arial" w:hAnsi="Arial" w:cs="Arial"/>
          <w:b/>
          <w:sz w:val="22"/>
          <w:szCs w:val="22"/>
        </w:rPr>
      </w:pPr>
      <w:r w:rsidRPr="00C63232">
        <w:rPr>
          <w:rFonts w:ascii="Arial" w:hAnsi="Arial" w:cs="Arial"/>
          <w:b/>
          <w:sz w:val="22"/>
          <w:szCs w:val="22"/>
        </w:rPr>
        <w:t>Changes to this notice</w:t>
      </w:r>
    </w:p>
    <w:p w:rsidR="00713726" w:rsidRPr="00C63232" w:rsidRDefault="00713726" w:rsidP="00713726">
      <w:pPr>
        <w:spacing w:line="360" w:lineRule="auto"/>
        <w:rPr>
          <w:rFonts w:ascii="Arial" w:hAnsi="Arial" w:cs="Arial"/>
          <w:sz w:val="22"/>
          <w:szCs w:val="22"/>
        </w:rPr>
      </w:pPr>
      <w:r w:rsidRPr="00C63232">
        <w:rPr>
          <w:rFonts w:ascii="Arial" w:hAnsi="Arial" w:cs="Arial"/>
          <w:sz w:val="22"/>
          <w:szCs w:val="22"/>
        </w:rPr>
        <w:t>[I/we] keep this notice under regular review. You will be notified of any changes where appropriate.</w:t>
      </w:r>
    </w:p>
    <w:p w:rsidR="00713726" w:rsidRPr="00C63232" w:rsidRDefault="00713726" w:rsidP="00713726">
      <w:pPr>
        <w:spacing w:line="360" w:lineRule="auto"/>
        <w:rPr>
          <w:rFonts w:ascii="Arial" w:hAnsi="Arial" w:cs="Arial"/>
          <w:sz w:val="22"/>
          <w:szCs w:val="22"/>
        </w:rPr>
      </w:pPr>
    </w:p>
    <w:p w:rsidR="002127F5" w:rsidRPr="00C63232" w:rsidRDefault="00367B75" w:rsidP="004231A6">
      <w:pPr>
        <w:pStyle w:val="BodyText"/>
        <w:spacing w:before="0" w:after="0" w:line="360" w:lineRule="auto"/>
        <w:rPr>
          <w:rFonts w:ascii="Comic Sans MS" w:hAnsi="Comic Sans MS" w:cs="Arial"/>
          <w:b/>
          <w:i w:val="0"/>
          <w:sz w:val="22"/>
          <w:szCs w:val="22"/>
        </w:rPr>
      </w:pPr>
      <w:r w:rsidRPr="00C63232">
        <w:rPr>
          <w:rFonts w:ascii="Comic Sans MS" w:hAnsi="Comic Sans MS" w:cs="Arial"/>
          <w:b/>
          <w:i w:val="0"/>
          <w:sz w:val="22"/>
          <w:szCs w:val="22"/>
        </w:rPr>
        <w:t>Further guidance</w:t>
      </w:r>
    </w:p>
    <w:p w:rsidR="00367B75" w:rsidRPr="00C63232" w:rsidRDefault="002127F5" w:rsidP="00124F9B">
      <w:pPr>
        <w:numPr>
          <w:ilvl w:val="0"/>
          <w:numId w:val="5"/>
        </w:numPr>
        <w:spacing w:line="360" w:lineRule="auto"/>
        <w:rPr>
          <w:rFonts w:ascii="Comic Sans MS" w:hAnsi="Comic Sans MS" w:cs="Arial"/>
          <w:sz w:val="22"/>
          <w:szCs w:val="22"/>
        </w:rPr>
      </w:pPr>
      <w:r w:rsidRPr="00C63232">
        <w:rPr>
          <w:rFonts w:ascii="Comic Sans MS" w:hAnsi="Comic Sans MS" w:cs="Arial"/>
          <w:sz w:val="22"/>
          <w:szCs w:val="22"/>
        </w:rPr>
        <w:t>Information Sharing: Guidance for Practitioners and Managers (DCSF 2008)</w:t>
      </w:r>
    </w:p>
    <w:p w:rsidR="00F94699" w:rsidRPr="00C63232" w:rsidRDefault="00F94699" w:rsidP="00F94699">
      <w:pPr>
        <w:spacing w:line="360" w:lineRule="auto"/>
        <w:rPr>
          <w:rFonts w:ascii="Comic Sans MS" w:hAnsi="Comic Sans MS" w:cs="Arial"/>
          <w:sz w:val="22"/>
          <w:szCs w:val="22"/>
        </w:rPr>
      </w:pPr>
    </w:p>
    <w:p w:rsidR="00F94699" w:rsidRPr="00C63232" w:rsidRDefault="00621497" w:rsidP="00F94699">
      <w:pPr>
        <w:spacing w:line="360" w:lineRule="auto"/>
        <w:rPr>
          <w:rFonts w:ascii="Comic Sans MS" w:hAnsi="Comic Sans MS" w:cs="Arial"/>
          <w:sz w:val="22"/>
          <w:szCs w:val="22"/>
        </w:rPr>
      </w:pPr>
      <w:r w:rsidRPr="00C63232">
        <w:rPr>
          <w:rFonts w:ascii="Comic Sans MS" w:hAnsi="Comic Sans MS" w:cs="Arial"/>
          <w:sz w:val="22"/>
          <w:szCs w:val="22"/>
        </w:rPr>
        <w:t xml:space="preserve"> </w:t>
      </w:r>
    </w:p>
    <w:p w:rsidR="00D22EA3" w:rsidRPr="00C63232" w:rsidRDefault="00D22EA3" w:rsidP="00D22EA3">
      <w:pPr>
        <w:numPr>
          <w:ilvl w:val="0"/>
          <w:numId w:val="5"/>
        </w:numPr>
        <w:spacing w:line="360" w:lineRule="auto"/>
        <w:rPr>
          <w:rFonts w:ascii="Comic Sans MS" w:hAnsi="Comic Sans MS" w:cs="Arial"/>
          <w:sz w:val="22"/>
          <w:szCs w:val="22"/>
        </w:rPr>
      </w:pPr>
      <w:r w:rsidRPr="00C63232">
        <w:rPr>
          <w:rFonts w:ascii="Comic Sans MS" w:hAnsi="Comic Sans MS" w:cs="Arial"/>
          <w:sz w:val="22"/>
          <w:szCs w:val="22"/>
        </w:rPr>
        <w:t xml:space="preserve">This policy was adopted at a meeting of Alphabets Pre-school management committee </w:t>
      </w:r>
    </w:p>
    <w:p w:rsidR="00D22EA3" w:rsidRPr="00C63232" w:rsidRDefault="00D22EA3" w:rsidP="00D22EA3">
      <w:pPr>
        <w:numPr>
          <w:ilvl w:val="0"/>
          <w:numId w:val="5"/>
        </w:numPr>
        <w:spacing w:line="360" w:lineRule="auto"/>
        <w:rPr>
          <w:rFonts w:ascii="Comic Sans MS" w:hAnsi="Comic Sans MS" w:cs="Arial"/>
          <w:sz w:val="22"/>
          <w:szCs w:val="22"/>
        </w:rPr>
      </w:pPr>
      <w:r w:rsidRPr="00C63232">
        <w:rPr>
          <w:rFonts w:ascii="Comic Sans MS" w:hAnsi="Comic Sans MS" w:cs="Arial"/>
          <w:sz w:val="22"/>
          <w:szCs w:val="22"/>
        </w:rPr>
        <w:t>Held on _____________________________________ (date)</w:t>
      </w:r>
    </w:p>
    <w:p w:rsidR="00D22EA3" w:rsidRPr="00C63232" w:rsidRDefault="00D22EA3" w:rsidP="00D22EA3">
      <w:pPr>
        <w:numPr>
          <w:ilvl w:val="0"/>
          <w:numId w:val="5"/>
        </w:numPr>
        <w:spacing w:line="360" w:lineRule="auto"/>
        <w:rPr>
          <w:rFonts w:ascii="Comic Sans MS" w:hAnsi="Comic Sans MS" w:cs="Arial"/>
          <w:sz w:val="22"/>
          <w:szCs w:val="22"/>
        </w:rPr>
      </w:pPr>
      <w:r w:rsidRPr="00C63232">
        <w:rPr>
          <w:rFonts w:ascii="Comic Sans MS" w:hAnsi="Comic Sans MS" w:cs="Arial"/>
          <w:sz w:val="22"/>
          <w:szCs w:val="22"/>
        </w:rPr>
        <w:t>Date to be reviewed ____________________________ (date)</w:t>
      </w:r>
    </w:p>
    <w:p w:rsidR="00D22EA3" w:rsidRPr="00C63232" w:rsidRDefault="00D22EA3" w:rsidP="00D22EA3">
      <w:pPr>
        <w:numPr>
          <w:ilvl w:val="0"/>
          <w:numId w:val="5"/>
        </w:numPr>
        <w:spacing w:line="360" w:lineRule="auto"/>
        <w:rPr>
          <w:rFonts w:ascii="Comic Sans MS" w:hAnsi="Comic Sans MS" w:cs="Arial"/>
          <w:sz w:val="22"/>
          <w:szCs w:val="22"/>
        </w:rPr>
      </w:pPr>
      <w:r w:rsidRPr="00C63232">
        <w:rPr>
          <w:rFonts w:ascii="Comic Sans MS" w:hAnsi="Comic Sans MS" w:cs="Arial"/>
          <w:sz w:val="22"/>
          <w:szCs w:val="22"/>
        </w:rPr>
        <w:t>Signed on behalf of the management committee  __________________________________</w:t>
      </w:r>
    </w:p>
    <w:p w:rsidR="00D22EA3" w:rsidRPr="00C63232" w:rsidRDefault="00D22EA3" w:rsidP="00D22EA3">
      <w:pPr>
        <w:numPr>
          <w:ilvl w:val="0"/>
          <w:numId w:val="5"/>
        </w:numPr>
        <w:spacing w:line="360" w:lineRule="auto"/>
        <w:rPr>
          <w:rFonts w:ascii="Comic Sans MS" w:hAnsi="Comic Sans MS" w:cs="Arial"/>
          <w:sz w:val="22"/>
          <w:szCs w:val="22"/>
        </w:rPr>
      </w:pPr>
      <w:r w:rsidRPr="00C63232">
        <w:rPr>
          <w:rFonts w:ascii="Comic Sans MS" w:hAnsi="Comic Sans MS" w:cs="Arial"/>
          <w:sz w:val="22"/>
          <w:szCs w:val="22"/>
        </w:rPr>
        <w:t>Name of signatory ________________________________________________________</w:t>
      </w:r>
    </w:p>
    <w:p w:rsidR="00367B75" w:rsidRPr="00C63232" w:rsidRDefault="00D22EA3" w:rsidP="00A6185B">
      <w:pPr>
        <w:numPr>
          <w:ilvl w:val="0"/>
          <w:numId w:val="5"/>
        </w:numPr>
        <w:spacing w:line="360" w:lineRule="auto"/>
        <w:rPr>
          <w:rFonts w:ascii="Comic Sans MS" w:hAnsi="Comic Sans MS" w:cs="Arial"/>
          <w:sz w:val="22"/>
          <w:szCs w:val="22"/>
        </w:rPr>
      </w:pPr>
      <w:r w:rsidRPr="00C63232">
        <w:rPr>
          <w:rFonts w:ascii="Comic Sans MS" w:hAnsi="Comic Sans MS" w:cs="Arial"/>
          <w:sz w:val="22"/>
          <w:szCs w:val="22"/>
        </w:rPr>
        <w:t>(Chair of committee)</w:t>
      </w:r>
    </w:p>
    <w:sectPr w:rsidR="00367B75" w:rsidRPr="00C63232" w:rsidSect="00713726">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A5" w:rsidRDefault="004C13A5" w:rsidP="00E87113">
      <w:r>
        <w:separator/>
      </w:r>
    </w:p>
  </w:endnote>
  <w:endnote w:type="continuationSeparator" w:id="0">
    <w:p w:rsidR="004C13A5" w:rsidRDefault="004C13A5" w:rsidP="00E871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A5" w:rsidRDefault="004C13A5" w:rsidP="00E87113">
      <w:r>
        <w:separator/>
      </w:r>
    </w:p>
  </w:footnote>
  <w:footnote w:type="continuationSeparator" w:id="0">
    <w:p w:rsidR="004C13A5" w:rsidRDefault="004C13A5" w:rsidP="00E87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0C" w:rsidRPr="00E853B6" w:rsidRDefault="00F7670C" w:rsidP="00417090">
    <w:pPr>
      <w:pBdr>
        <w:top w:val="single" w:sz="4" w:space="1" w:color="7030A0"/>
        <w:left w:val="single" w:sz="4" w:space="4" w:color="7030A0"/>
        <w:bottom w:val="single" w:sz="4" w:space="1" w:color="7030A0"/>
        <w:right w:val="single" w:sz="4" w:space="4" w:color="7030A0"/>
      </w:pBdr>
      <w:spacing w:before="120" w:after="120"/>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0" locked="0" layoutInCell="0" allowOverlap="1">
          <wp:simplePos x="0" y="0"/>
          <wp:positionH relativeFrom="column">
            <wp:posOffset>5686425</wp:posOffset>
          </wp:positionH>
          <wp:positionV relativeFrom="paragraph">
            <wp:posOffset>-211455</wp:posOffset>
          </wp:positionV>
          <wp:extent cx="858520" cy="756285"/>
          <wp:effectExtent l="0" t="0" r="5080" b="5715"/>
          <wp:wrapNone/>
          <wp:docPr id="1" name="Picture 1"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dybe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58520" cy="756285"/>
                  </a:xfrm>
                  <a:prstGeom prst="rect">
                    <a:avLst/>
                  </a:prstGeom>
                  <a:noFill/>
                  <a:ln>
                    <a:noFill/>
                  </a:ln>
                </pic:spPr>
              </pic:pic>
            </a:graphicData>
          </a:graphic>
        </wp:anchor>
      </w:drawing>
    </w:r>
    <w:r w:rsidRPr="00E853B6">
      <w:rPr>
        <w:rFonts w:ascii="Comic Sans MS" w:hAnsi="Comic Sans MS"/>
        <w:b/>
        <w:sz w:val="28"/>
        <w:szCs w:val="28"/>
      </w:rPr>
      <w:t>Alphabets Pre-school</w:t>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E44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6656D"/>
    <w:multiLevelType w:val="hybridMultilevel"/>
    <w:tmpl w:val="867EFD4A"/>
    <w:lvl w:ilvl="0" w:tplc="6C0A4ED4">
      <w:start w:val="1"/>
      <w:numFmt w:val="bullet"/>
      <w:lvlText w:val=""/>
      <w:lvlJc w:val="left"/>
      <w:pPr>
        <w:ind w:left="742" w:hanging="360"/>
      </w:pPr>
      <w:rPr>
        <w:rFonts w:ascii="Wingdings" w:hAnsi="Wingdings" w:hint="default"/>
        <w:color w:val="7030A0"/>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nsid w:val="1E9F7F22"/>
    <w:multiLevelType w:val="hybridMultilevel"/>
    <w:tmpl w:val="1902D10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993CBD"/>
    <w:multiLevelType w:val="hybridMultilevel"/>
    <w:tmpl w:val="A33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08CF"/>
    <w:multiLevelType w:val="hybridMultilevel"/>
    <w:tmpl w:val="4F107E68"/>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6C63BE"/>
    <w:multiLevelType w:val="hybridMultilevel"/>
    <w:tmpl w:val="9B1C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0292A"/>
    <w:multiLevelType w:val="multilevel"/>
    <w:tmpl w:val="D25E2136"/>
    <w:lvl w:ilvl="0">
      <w:start w:val="2"/>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9">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696451"/>
    <w:multiLevelType w:val="multilevel"/>
    <w:tmpl w:val="ABB4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824E1"/>
    <w:multiLevelType w:val="hybridMultilevel"/>
    <w:tmpl w:val="001EDDD0"/>
    <w:lvl w:ilvl="0" w:tplc="04090003">
      <w:start w:val="1"/>
      <w:numFmt w:val="bullet"/>
      <w:lvlText w:val="o"/>
      <w:lvlJc w:val="left"/>
      <w:pPr>
        <w:ind w:left="1080" w:hanging="360"/>
      </w:pPr>
      <w:rPr>
        <w:rFonts w:ascii="Courier New" w:hAnsi="Courier New" w:cs="Courier New" w:hint="default"/>
        <w:color w:val="7030A0"/>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nsid w:val="4C330BEB"/>
    <w:multiLevelType w:val="hybridMultilevel"/>
    <w:tmpl w:val="C0CC04A4"/>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43A0F"/>
    <w:multiLevelType w:val="hybridMultilevel"/>
    <w:tmpl w:val="F702D436"/>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8850DA"/>
    <w:multiLevelType w:val="hybridMultilevel"/>
    <w:tmpl w:val="01F0B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05FA8"/>
    <w:multiLevelType w:val="hybridMultilevel"/>
    <w:tmpl w:val="D3CA706E"/>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87B84"/>
    <w:multiLevelType w:val="hybridMultilevel"/>
    <w:tmpl w:val="9FB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12042"/>
    <w:multiLevelType w:val="hybridMultilevel"/>
    <w:tmpl w:val="77047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13"/>
  </w:num>
  <w:num w:numId="5">
    <w:abstractNumId w:val="6"/>
  </w:num>
  <w:num w:numId="6">
    <w:abstractNumId w:val="15"/>
  </w:num>
  <w:num w:numId="7">
    <w:abstractNumId w:val="2"/>
  </w:num>
  <w:num w:numId="8">
    <w:abstractNumId w:val="10"/>
  </w:num>
  <w:num w:numId="9">
    <w:abstractNumId w:val="3"/>
  </w:num>
  <w:num w:numId="10">
    <w:abstractNumId w:val="1"/>
  </w:num>
  <w:num w:numId="11">
    <w:abstractNumId w:val="0"/>
  </w:num>
  <w:num w:numId="12">
    <w:abstractNumId w:val="4"/>
  </w:num>
  <w:num w:numId="13">
    <w:abstractNumId w:val="11"/>
  </w:num>
  <w:num w:numId="14">
    <w:abstractNumId w:val="7"/>
  </w:num>
  <w:num w:numId="15">
    <w:abstractNumId w:val="12"/>
  </w:num>
  <w:num w:numId="16">
    <w:abstractNumId w:val="8"/>
  </w:num>
  <w:num w:numId="17">
    <w:abstractNumId w:val="19"/>
  </w:num>
  <w:num w:numId="18">
    <w:abstractNumId w:val="18"/>
  </w:num>
  <w:num w:numId="19">
    <w:abstractNumId w:val="16"/>
  </w:num>
  <w:num w:numId="2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A351A"/>
    <w:rsid w:val="000022E8"/>
    <w:rsid w:val="000165B4"/>
    <w:rsid w:val="000423F9"/>
    <w:rsid w:val="0005135A"/>
    <w:rsid w:val="0005544B"/>
    <w:rsid w:val="000749CD"/>
    <w:rsid w:val="0009241E"/>
    <w:rsid w:val="000A37E3"/>
    <w:rsid w:val="000B4F85"/>
    <w:rsid w:val="000C33B8"/>
    <w:rsid w:val="000C54FE"/>
    <w:rsid w:val="000F24EC"/>
    <w:rsid w:val="00105D34"/>
    <w:rsid w:val="0011543A"/>
    <w:rsid w:val="00124F9B"/>
    <w:rsid w:val="00126FFA"/>
    <w:rsid w:val="00132826"/>
    <w:rsid w:val="00133D31"/>
    <w:rsid w:val="0014559B"/>
    <w:rsid w:val="0015592E"/>
    <w:rsid w:val="00195F91"/>
    <w:rsid w:val="001B45FB"/>
    <w:rsid w:val="001C2F85"/>
    <w:rsid w:val="001D3652"/>
    <w:rsid w:val="001E24D6"/>
    <w:rsid w:val="0020030D"/>
    <w:rsid w:val="002012BD"/>
    <w:rsid w:val="00203053"/>
    <w:rsid w:val="002127F5"/>
    <w:rsid w:val="00235B44"/>
    <w:rsid w:val="00247322"/>
    <w:rsid w:val="002570BB"/>
    <w:rsid w:val="00285D33"/>
    <w:rsid w:val="00286412"/>
    <w:rsid w:val="002A20C7"/>
    <w:rsid w:val="002B6B25"/>
    <w:rsid w:val="002F209C"/>
    <w:rsid w:val="00305FB6"/>
    <w:rsid w:val="00323A2A"/>
    <w:rsid w:val="003424CB"/>
    <w:rsid w:val="00352F72"/>
    <w:rsid w:val="00366233"/>
    <w:rsid w:val="00367B75"/>
    <w:rsid w:val="00367D17"/>
    <w:rsid w:val="00376583"/>
    <w:rsid w:val="00384CBA"/>
    <w:rsid w:val="003B1F0E"/>
    <w:rsid w:val="003D2218"/>
    <w:rsid w:val="003D566B"/>
    <w:rsid w:val="003F4246"/>
    <w:rsid w:val="00417090"/>
    <w:rsid w:val="00420A78"/>
    <w:rsid w:val="00422C7E"/>
    <w:rsid w:val="004231A6"/>
    <w:rsid w:val="00427A73"/>
    <w:rsid w:val="00435D8D"/>
    <w:rsid w:val="004504B8"/>
    <w:rsid w:val="004555E0"/>
    <w:rsid w:val="004705FE"/>
    <w:rsid w:val="00477534"/>
    <w:rsid w:val="00477C38"/>
    <w:rsid w:val="004871DC"/>
    <w:rsid w:val="004C13A5"/>
    <w:rsid w:val="005013FC"/>
    <w:rsid w:val="00505D09"/>
    <w:rsid w:val="00515B3C"/>
    <w:rsid w:val="00525213"/>
    <w:rsid w:val="00550192"/>
    <w:rsid w:val="00570F70"/>
    <w:rsid w:val="00571968"/>
    <w:rsid w:val="00571AEB"/>
    <w:rsid w:val="005804EC"/>
    <w:rsid w:val="0058232E"/>
    <w:rsid w:val="005860D0"/>
    <w:rsid w:val="00597F7A"/>
    <w:rsid w:val="005A000B"/>
    <w:rsid w:val="005A32DB"/>
    <w:rsid w:val="00612963"/>
    <w:rsid w:val="0061710A"/>
    <w:rsid w:val="00617390"/>
    <w:rsid w:val="00621497"/>
    <w:rsid w:val="00647135"/>
    <w:rsid w:val="00647986"/>
    <w:rsid w:val="00652886"/>
    <w:rsid w:val="006911FE"/>
    <w:rsid w:val="006A2506"/>
    <w:rsid w:val="006A671E"/>
    <w:rsid w:val="006B1EB6"/>
    <w:rsid w:val="006B289B"/>
    <w:rsid w:val="006B6710"/>
    <w:rsid w:val="006D211D"/>
    <w:rsid w:val="006D7864"/>
    <w:rsid w:val="00704C10"/>
    <w:rsid w:val="00713726"/>
    <w:rsid w:val="00740DB6"/>
    <w:rsid w:val="00754DB7"/>
    <w:rsid w:val="00775424"/>
    <w:rsid w:val="007975BD"/>
    <w:rsid w:val="007B4E76"/>
    <w:rsid w:val="007C3E54"/>
    <w:rsid w:val="007C4959"/>
    <w:rsid w:val="007D2C2C"/>
    <w:rsid w:val="007D315F"/>
    <w:rsid w:val="007D4457"/>
    <w:rsid w:val="007F2CB2"/>
    <w:rsid w:val="00800B44"/>
    <w:rsid w:val="008125F6"/>
    <w:rsid w:val="00813244"/>
    <w:rsid w:val="0081701F"/>
    <w:rsid w:val="008562C2"/>
    <w:rsid w:val="00870665"/>
    <w:rsid w:val="00883745"/>
    <w:rsid w:val="00890BB6"/>
    <w:rsid w:val="008A516A"/>
    <w:rsid w:val="008B7D3E"/>
    <w:rsid w:val="008D78B6"/>
    <w:rsid w:val="00906004"/>
    <w:rsid w:val="00931C24"/>
    <w:rsid w:val="0094705F"/>
    <w:rsid w:val="00957EDC"/>
    <w:rsid w:val="00961909"/>
    <w:rsid w:val="00966686"/>
    <w:rsid w:val="00996323"/>
    <w:rsid w:val="00996486"/>
    <w:rsid w:val="0099754B"/>
    <w:rsid w:val="009A1247"/>
    <w:rsid w:val="009A5D1C"/>
    <w:rsid w:val="009D3159"/>
    <w:rsid w:val="009E4322"/>
    <w:rsid w:val="009E746B"/>
    <w:rsid w:val="009F44AF"/>
    <w:rsid w:val="00A054FF"/>
    <w:rsid w:val="00A25E1C"/>
    <w:rsid w:val="00A3078F"/>
    <w:rsid w:val="00A6185B"/>
    <w:rsid w:val="00A764DD"/>
    <w:rsid w:val="00A851D9"/>
    <w:rsid w:val="00AB059C"/>
    <w:rsid w:val="00AB4272"/>
    <w:rsid w:val="00AB7D14"/>
    <w:rsid w:val="00AD6C06"/>
    <w:rsid w:val="00AF0193"/>
    <w:rsid w:val="00AF35B1"/>
    <w:rsid w:val="00B04C7E"/>
    <w:rsid w:val="00B23767"/>
    <w:rsid w:val="00B25624"/>
    <w:rsid w:val="00B272E9"/>
    <w:rsid w:val="00B32416"/>
    <w:rsid w:val="00B412DD"/>
    <w:rsid w:val="00B84224"/>
    <w:rsid w:val="00B874D0"/>
    <w:rsid w:val="00BB3998"/>
    <w:rsid w:val="00BB54AE"/>
    <w:rsid w:val="00BC429F"/>
    <w:rsid w:val="00BD50A4"/>
    <w:rsid w:val="00BE03CE"/>
    <w:rsid w:val="00BF522A"/>
    <w:rsid w:val="00C0175A"/>
    <w:rsid w:val="00C47A2F"/>
    <w:rsid w:val="00C63232"/>
    <w:rsid w:val="00C71E0E"/>
    <w:rsid w:val="00C85213"/>
    <w:rsid w:val="00C91672"/>
    <w:rsid w:val="00CA1100"/>
    <w:rsid w:val="00CA4845"/>
    <w:rsid w:val="00CC2F8B"/>
    <w:rsid w:val="00CE40A2"/>
    <w:rsid w:val="00D005A9"/>
    <w:rsid w:val="00D0391D"/>
    <w:rsid w:val="00D22EA3"/>
    <w:rsid w:val="00D23189"/>
    <w:rsid w:val="00D4144E"/>
    <w:rsid w:val="00D42DAD"/>
    <w:rsid w:val="00D476CE"/>
    <w:rsid w:val="00D56E03"/>
    <w:rsid w:val="00D60EB9"/>
    <w:rsid w:val="00D9333F"/>
    <w:rsid w:val="00D93A5A"/>
    <w:rsid w:val="00DB12B3"/>
    <w:rsid w:val="00E02110"/>
    <w:rsid w:val="00E324F6"/>
    <w:rsid w:val="00E33D47"/>
    <w:rsid w:val="00E51263"/>
    <w:rsid w:val="00E53981"/>
    <w:rsid w:val="00E53F1F"/>
    <w:rsid w:val="00E621E7"/>
    <w:rsid w:val="00E644C3"/>
    <w:rsid w:val="00E65254"/>
    <w:rsid w:val="00E87113"/>
    <w:rsid w:val="00EC0D6B"/>
    <w:rsid w:val="00EE1791"/>
    <w:rsid w:val="00EF3ED9"/>
    <w:rsid w:val="00F00B4D"/>
    <w:rsid w:val="00F17923"/>
    <w:rsid w:val="00F23BFB"/>
    <w:rsid w:val="00F50636"/>
    <w:rsid w:val="00F67C33"/>
    <w:rsid w:val="00F7670C"/>
    <w:rsid w:val="00F84596"/>
    <w:rsid w:val="00F94699"/>
    <w:rsid w:val="00F95690"/>
    <w:rsid w:val="00FA351A"/>
    <w:rsid w:val="00FA4D27"/>
    <w:rsid w:val="00FA57B0"/>
    <w:rsid w:val="00FC675F"/>
    <w:rsid w:val="00FD493D"/>
    <w:rsid w:val="00FF23BC"/>
    <w:rsid w:val="00FF7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paragraph" w:styleId="Heading2">
    <w:name w:val="heading 2"/>
    <w:basedOn w:val="Normal"/>
    <w:next w:val="Normal"/>
    <w:link w:val="Heading2Char"/>
    <w:uiPriority w:val="9"/>
    <w:unhideWhenUsed/>
    <w:qFormat/>
    <w:rsid w:val="003662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character" w:customStyle="1" w:styleId="Heading2Char">
    <w:name w:val="Heading 2 Char"/>
    <w:link w:val="Heading2"/>
    <w:uiPriority w:val="9"/>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6D7864"/>
    <w:rPr>
      <w:rFonts w:ascii="Tahoma" w:hAnsi="Tahoma"/>
      <w:sz w:val="16"/>
      <w:szCs w:val="16"/>
    </w:rPr>
  </w:style>
  <w:style w:type="character" w:customStyle="1" w:styleId="BalloonTextChar">
    <w:name w:val="Balloon Text Char"/>
    <w:link w:val="BalloonText"/>
    <w:uiPriority w:val="99"/>
    <w:semiHidden/>
    <w:locked/>
    <w:rsid w:val="006D7864"/>
    <w:rPr>
      <w:rFonts w:ascii="Tahoma" w:hAnsi="Tahoma" w:cs="Tahoma"/>
      <w:sz w:val="16"/>
      <w:szCs w:val="16"/>
      <w:lang w:val="en-GB" w:eastAsia="en-GB"/>
    </w:rPr>
  </w:style>
  <w:style w:type="table" w:styleId="TableGrid">
    <w:name w:val="Table Grid"/>
    <w:basedOn w:val="TableNormal"/>
    <w:uiPriority w:val="59"/>
    <w:rsid w:val="00740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87113"/>
    <w:pPr>
      <w:tabs>
        <w:tab w:val="center" w:pos="4680"/>
        <w:tab w:val="right" w:pos="9360"/>
      </w:tabs>
    </w:pPr>
  </w:style>
  <w:style w:type="character" w:customStyle="1" w:styleId="HeaderChar">
    <w:name w:val="Header Char"/>
    <w:link w:val="Header"/>
    <w:uiPriority w:val="99"/>
    <w:locked/>
    <w:rsid w:val="00E8711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87113"/>
    <w:pPr>
      <w:tabs>
        <w:tab w:val="center" w:pos="4680"/>
        <w:tab w:val="right" w:pos="9360"/>
      </w:tabs>
    </w:pPr>
  </w:style>
  <w:style w:type="character" w:customStyle="1" w:styleId="FooterChar">
    <w:name w:val="Footer Char"/>
    <w:link w:val="Footer"/>
    <w:uiPriority w:val="99"/>
    <w:locked/>
    <w:rsid w:val="00E87113"/>
    <w:rPr>
      <w:rFonts w:ascii="Times New Roman" w:hAnsi="Times New Roman" w:cs="Times New Roman"/>
      <w:sz w:val="24"/>
      <w:szCs w:val="24"/>
      <w:lang w:val="en-GB" w:eastAsia="en-GB"/>
    </w:rPr>
  </w:style>
  <w:style w:type="paragraph" w:styleId="Revision">
    <w:name w:val="Revision"/>
    <w:hidden/>
    <w:uiPriority w:val="99"/>
    <w:semiHidden/>
    <w:rsid w:val="009E4322"/>
    <w:rPr>
      <w:rFonts w:ascii="Times New Roman" w:hAnsi="Times New Roman"/>
      <w:sz w:val="24"/>
      <w:szCs w:val="24"/>
      <w:lang w:eastAsia="en-GB"/>
    </w:rPr>
  </w:style>
  <w:style w:type="character" w:styleId="CommentReference">
    <w:name w:val="annotation reference"/>
    <w:uiPriority w:val="99"/>
    <w:semiHidden/>
    <w:unhideWhenUsed/>
    <w:rsid w:val="00286412"/>
    <w:rPr>
      <w:sz w:val="18"/>
      <w:szCs w:val="18"/>
    </w:rPr>
  </w:style>
  <w:style w:type="paragraph" w:styleId="CommentText">
    <w:name w:val="annotation text"/>
    <w:basedOn w:val="Normal"/>
    <w:link w:val="CommentTextChar"/>
    <w:uiPriority w:val="99"/>
    <w:semiHidden/>
    <w:unhideWhenUsed/>
    <w:rsid w:val="00286412"/>
  </w:style>
  <w:style w:type="character" w:customStyle="1" w:styleId="CommentTextChar">
    <w:name w:val="Comment Text Char"/>
    <w:link w:val="CommentText"/>
    <w:uiPriority w:val="99"/>
    <w:semiHidden/>
    <w:rsid w:val="00286412"/>
    <w:rPr>
      <w:rFonts w:ascii="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86412"/>
    <w:rPr>
      <w:b/>
      <w:bCs/>
      <w:sz w:val="20"/>
      <w:szCs w:val="20"/>
    </w:rPr>
  </w:style>
  <w:style w:type="character" w:customStyle="1" w:styleId="CommentSubjectChar">
    <w:name w:val="Comment Subject Char"/>
    <w:link w:val="CommentSubject"/>
    <w:uiPriority w:val="99"/>
    <w:semiHidden/>
    <w:rsid w:val="00286412"/>
    <w:rPr>
      <w:rFonts w:ascii="Times New Roman" w:hAnsi="Times New Roman"/>
      <w:b/>
      <w:bCs/>
      <w:sz w:val="24"/>
      <w:szCs w:val="24"/>
      <w:lang w:eastAsia="en-GB"/>
    </w:rPr>
  </w:style>
  <w:style w:type="paragraph" w:styleId="NormalWeb">
    <w:name w:val="Normal (Web)"/>
    <w:basedOn w:val="Normal"/>
    <w:uiPriority w:val="99"/>
    <w:unhideWhenUsed/>
    <w:rsid w:val="008D78B6"/>
    <w:pPr>
      <w:spacing w:before="100" w:beforeAutospacing="1" w:after="100" w:afterAutospacing="1"/>
    </w:pPr>
    <w:rPr>
      <w:rFonts w:ascii="Times" w:eastAsia="MS Mincho"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paragraph" w:styleId="Heading2">
    <w:name w:val="heading 2"/>
    <w:basedOn w:val="Normal"/>
    <w:next w:val="Normal"/>
    <w:link w:val="Heading2Char"/>
    <w:uiPriority w:val="9"/>
    <w:unhideWhenUsed/>
    <w:qFormat/>
    <w:rsid w:val="003662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character" w:customStyle="1" w:styleId="Heading2Char">
    <w:name w:val="Heading 2 Char"/>
    <w:link w:val="Heading2"/>
    <w:uiPriority w:val="9"/>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6D7864"/>
    <w:rPr>
      <w:rFonts w:ascii="Tahoma" w:hAnsi="Tahoma"/>
      <w:sz w:val="16"/>
      <w:szCs w:val="16"/>
    </w:rPr>
  </w:style>
  <w:style w:type="character" w:customStyle="1" w:styleId="BalloonTextChar">
    <w:name w:val="Balloon Text Char"/>
    <w:link w:val="BalloonText"/>
    <w:uiPriority w:val="99"/>
    <w:semiHidden/>
    <w:locked/>
    <w:rsid w:val="006D7864"/>
    <w:rPr>
      <w:rFonts w:ascii="Tahoma" w:hAnsi="Tahoma" w:cs="Tahoma"/>
      <w:sz w:val="16"/>
      <w:szCs w:val="16"/>
      <w:lang w:val="en-GB" w:eastAsia="en-GB"/>
    </w:rPr>
  </w:style>
  <w:style w:type="table" w:styleId="TableGrid">
    <w:name w:val="Table Grid"/>
    <w:basedOn w:val="TableNormal"/>
    <w:uiPriority w:val="59"/>
    <w:rsid w:val="00740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87113"/>
    <w:pPr>
      <w:tabs>
        <w:tab w:val="center" w:pos="4680"/>
        <w:tab w:val="right" w:pos="9360"/>
      </w:tabs>
    </w:pPr>
  </w:style>
  <w:style w:type="character" w:customStyle="1" w:styleId="HeaderChar">
    <w:name w:val="Header Char"/>
    <w:link w:val="Header"/>
    <w:uiPriority w:val="99"/>
    <w:locked/>
    <w:rsid w:val="00E8711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87113"/>
    <w:pPr>
      <w:tabs>
        <w:tab w:val="center" w:pos="4680"/>
        <w:tab w:val="right" w:pos="9360"/>
      </w:tabs>
    </w:pPr>
  </w:style>
  <w:style w:type="character" w:customStyle="1" w:styleId="FooterChar">
    <w:name w:val="Footer Char"/>
    <w:link w:val="Footer"/>
    <w:uiPriority w:val="99"/>
    <w:locked/>
    <w:rsid w:val="00E87113"/>
    <w:rPr>
      <w:rFonts w:ascii="Times New Roman" w:hAnsi="Times New Roman" w:cs="Times New Roman"/>
      <w:sz w:val="24"/>
      <w:szCs w:val="24"/>
      <w:lang w:val="en-GB" w:eastAsia="en-GB"/>
    </w:rPr>
  </w:style>
  <w:style w:type="paragraph" w:styleId="Revision">
    <w:name w:val="Revision"/>
    <w:hidden/>
    <w:uiPriority w:val="99"/>
    <w:semiHidden/>
    <w:rsid w:val="009E4322"/>
    <w:rPr>
      <w:rFonts w:ascii="Times New Roman" w:hAnsi="Times New Roman"/>
      <w:sz w:val="24"/>
      <w:szCs w:val="24"/>
      <w:lang w:eastAsia="en-GB"/>
    </w:rPr>
  </w:style>
  <w:style w:type="character" w:styleId="CommentReference">
    <w:name w:val="annotation reference"/>
    <w:uiPriority w:val="99"/>
    <w:semiHidden/>
    <w:unhideWhenUsed/>
    <w:rsid w:val="00286412"/>
    <w:rPr>
      <w:sz w:val="18"/>
      <w:szCs w:val="18"/>
    </w:rPr>
  </w:style>
  <w:style w:type="paragraph" w:styleId="CommentText">
    <w:name w:val="annotation text"/>
    <w:basedOn w:val="Normal"/>
    <w:link w:val="CommentTextChar"/>
    <w:uiPriority w:val="99"/>
    <w:semiHidden/>
    <w:unhideWhenUsed/>
    <w:rsid w:val="00286412"/>
  </w:style>
  <w:style w:type="character" w:customStyle="1" w:styleId="CommentTextChar">
    <w:name w:val="Comment Text Char"/>
    <w:link w:val="CommentText"/>
    <w:uiPriority w:val="99"/>
    <w:semiHidden/>
    <w:rsid w:val="00286412"/>
    <w:rPr>
      <w:rFonts w:ascii="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86412"/>
    <w:rPr>
      <w:b/>
      <w:bCs/>
      <w:sz w:val="20"/>
      <w:szCs w:val="20"/>
    </w:rPr>
  </w:style>
  <w:style w:type="character" w:customStyle="1" w:styleId="CommentSubjectChar">
    <w:name w:val="Comment Subject Char"/>
    <w:link w:val="CommentSubject"/>
    <w:uiPriority w:val="99"/>
    <w:semiHidden/>
    <w:rsid w:val="00286412"/>
    <w:rPr>
      <w:rFonts w:ascii="Times New Roman" w:hAnsi="Times New Roman"/>
      <w:b/>
      <w:bCs/>
      <w:sz w:val="24"/>
      <w:szCs w:val="24"/>
      <w:lang w:eastAsia="en-GB"/>
    </w:rPr>
  </w:style>
  <w:style w:type="paragraph" w:styleId="NormalWeb">
    <w:name w:val="Normal (Web)"/>
    <w:basedOn w:val="Normal"/>
    <w:uiPriority w:val="99"/>
    <w:unhideWhenUsed/>
    <w:rsid w:val="008D78B6"/>
    <w:pPr>
      <w:spacing w:before="100" w:beforeAutospacing="1" w:after="100" w:afterAutospacing="1"/>
    </w:pPr>
    <w:rPr>
      <w:rFonts w:ascii="Times" w:eastAsia="MS Mincho"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774137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87A2-C0C5-4D73-9C23-386449EF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15175</CharactersWithSpaces>
  <SharedDoc>false</SharedDoc>
  <HLinks>
    <vt:vector size="6" baseType="variant">
      <vt:variant>
        <vt:i4>131198</vt:i4>
      </vt:variant>
      <vt:variant>
        <vt:i4>-1</vt:i4>
      </vt:variant>
      <vt:variant>
        <vt:i4>2049</vt:i4>
      </vt:variant>
      <vt:variant>
        <vt:i4>1</vt:i4>
      </vt:variant>
      <vt:variant>
        <vt:lpwstr>teddybear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cp:lastModifiedBy>
  <cp:revision>2</cp:revision>
  <cp:lastPrinted>2019-09-23T09:49:00Z</cp:lastPrinted>
  <dcterms:created xsi:type="dcterms:W3CDTF">2020-08-10T10:46:00Z</dcterms:created>
  <dcterms:modified xsi:type="dcterms:W3CDTF">2020-08-10T10:46:00Z</dcterms:modified>
</cp:coreProperties>
</file>